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CF" w:rsidRPr="00263F88" w:rsidRDefault="00986256" w:rsidP="00263F88">
      <w:pPr>
        <w:jc w:val="center"/>
        <w:rPr>
          <w:rFonts w:asciiTheme="minorBidi" w:hAnsiTheme="minorBidi"/>
          <w:b/>
          <w:bCs/>
          <w:sz w:val="28"/>
          <w:szCs w:val="28"/>
          <w:rtl/>
        </w:rPr>
      </w:pPr>
      <w:r w:rsidRPr="00986256">
        <w:rPr>
          <w:rFonts w:hint="cs"/>
          <w:b/>
          <w:bCs/>
          <w:sz w:val="28"/>
          <w:szCs w:val="28"/>
          <w:rtl/>
        </w:rPr>
        <w:t>קידום נשים במדע</w:t>
      </w:r>
    </w:p>
    <w:p w:rsidR="006C0CEE" w:rsidRPr="00263F88" w:rsidRDefault="006C0CEE" w:rsidP="00263F88">
      <w:pPr>
        <w:jc w:val="center"/>
        <w:rPr>
          <w:rFonts w:asciiTheme="minorBidi" w:hAnsiTheme="minorBidi"/>
          <w:b/>
          <w:bCs/>
          <w:rtl/>
        </w:rPr>
      </w:pPr>
      <w:r>
        <w:rPr>
          <w:rFonts w:hint="cs"/>
          <w:b/>
          <w:bCs/>
          <w:sz w:val="28"/>
          <w:szCs w:val="28"/>
          <w:rtl/>
        </w:rPr>
        <w:t xml:space="preserve">האוניברסיטה העברית נובמבר </w:t>
      </w:r>
      <w:r w:rsidRPr="00263F88">
        <w:rPr>
          <w:rFonts w:asciiTheme="minorBidi" w:hAnsiTheme="minorBidi"/>
          <w:b/>
          <w:bCs/>
          <w:rtl/>
        </w:rPr>
        <w:t>2015</w:t>
      </w:r>
    </w:p>
    <w:p w:rsidR="00263F88" w:rsidRPr="00263F88" w:rsidRDefault="00263F88" w:rsidP="00263F88">
      <w:pPr>
        <w:rPr>
          <w:rFonts w:asciiTheme="minorBidi" w:hAnsiTheme="minorBidi"/>
          <w:color w:val="000000"/>
        </w:rPr>
      </w:pPr>
      <w:r w:rsidRPr="00263F88">
        <w:rPr>
          <w:rFonts w:asciiTheme="minorBidi" w:hAnsiTheme="minorBidi"/>
          <w:color w:val="000000"/>
          <w:rtl/>
        </w:rPr>
        <w:t>קידום השוויון המגדרי הינו יעד מרכזי באוניברסיטה העברית</w:t>
      </w:r>
      <w:r>
        <w:rPr>
          <w:rFonts w:asciiTheme="minorBidi" w:hAnsiTheme="minorBidi" w:hint="cs"/>
          <w:color w:val="000000"/>
          <w:rtl/>
        </w:rPr>
        <w:t>,</w:t>
      </w:r>
      <w:r w:rsidRPr="00263F88">
        <w:rPr>
          <w:rFonts w:asciiTheme="minorBidi" w:hAnsiTheme="minorBidi"/>
          <w:color w:val="000000"/>
          <w:rtl/>
        </w:rPr>
        <w:t xml:space="preserve"> הן מטעמים של צדק והוגנות והן מטעמים של קידום המצוינות האקדמית עצמה. נשים רבות לומדות במוסדות להשכלה גבוהה באוניברסיטה העברית (כמו בכלל האוניברסיטאות בארץ ובעולם) ומגיעות להישגים מצוינים, ואף מיוצגות בשיעור ממוצע של מעל 50% בקרב מסיימי תואר שלישי</w:t>
      </w:r>
      <w:r>
        <w:rPr>
          <w:rFonts w:asciiTheme="minorBidi" w:hAnsiTheme="minorBidi" w:hint="cs"/>
          <w:color w:val="000000"/>
          <w:rtl/>
        </w:rPr>
        <w:t xml:space="preserve">  (ראה האיור להלן)</w:t>
      </w:r>
      <w:r w:rsidRPr="00263F88">
        <w:rPr>
          <w:rFonts w:asciiTheme="minorBidi" w:hAnsiTheme="minorBidi"/>
          <w:color w:val="000000"/>
          <w:rtl/>
        </w:rPr>
        <w:t>. אך למרבה הצער שיעור הנשים הולך ויורד עם העלייה בסולם הדרגות האקדמי ועומד על כ-15% בלבד בקרב פרופ</w:t>
      </w:r>
      <w:r w:rsidRPr="00263F88">
        <w:rPr>
          <w:rFonts w:asciiTheme="minorBidi" w:hAnsiTheme="minorBidi"/>
          <w:color w:val="000000"/>
        </w:rPr>
        <w:t>'</w:t>
      </w:r>
      <w:r w:rsidRPr="00263F88">
        <w:rPr>
          <w:rFonts w:asciiTheme="minorBidi" w:hAnsiTheme="minorBidi"/>
          <w:color w:val="000000"/>
          <w:rtl/>
        </w:rPr>
        <w:t xml:space="preserve"> מן המניין. </w:t>
      </w:r>
    </w:p>
    <w:p w:rsidR="00263F88" w:rsidRPr="00263F88" w:rsidRDefault="00263F88" w:rsidP="00263F88">
      <w:pPr>
        <w:rPr>
          <w:rFonts w:asciiTheme="minorBidi" w:hAnsiTheme="minorBidi"/>
          <w:color w:val="000000"/>
          <w:rtl/>
        </w:rPr>
      </w:pPr>
      <w:r w:rsidRPr="00263F88">
        <w:rPr>
          <w:rFonts w:asciiTheme="minorBidi" w:hAnsiTheme="minorBidi"/>
          <w:color w:val="000000"/>
          <w:rtl/>
        </w:rPr>
        <w:t xml:space="preserve">נשים מתמודדות עם חסמים ייחודיים במהלך הקידום האקדמי הקשורים בצורך לשלב חיי משפחה וקריירה. מחקרים שנעשו באוניברסיטה שלנו ובמוסדות האחרים להשכלה גבוהה בישראל מלמדים כי קצב ההתפתחות של השוויון המגדרי איננו מספק וכי יש להמשיך ולפעול לשיפורו. </w:t>
      </w:r>
    </w:p>
    <w:p w:rsidR="00B10780" w:rsidRDefault="00CB51EC" w:rsidP="00263F88">
      <w:pPr>
        <w:rPr>
          <w:rFonts w:asciiTheme="minorBidi" w:hAnsiTheme="minorBidi"/>
          <w:rtl/>
        </w:rPr>
      </w:pPr>
      <w:r w:rsidRPr="00F14341">
        <w:rPr>
          <w:rFonts w:asciiTheme="minorBidi" w:hAnsiTheme="minorBidi"/>
          <w:rtl/>
        </w:rPr>
        <w:t xml:space="preserve">תת </w:t>
      </w:r>
      <w:r w:rsidR="00B10780" w:rsidRPr="00F14341">
        <w:rPr>
          <w:rFonts w:asciiTheme="minorBidi" w:hAnsiTheme="minorBidi"/>
          <w:rtl/>
        </w:rPr>
        <w:t>הייצוג</w:t>
      </w:r>
      <w:r w:rsidRPr="00F14341">
        <w:rPr>
          <w:rFonts w:asciiTheme="minorBidi" w:hAnsiTheme="minorBidi"/>
          <w:rtl/>
        </w:rPr>
        <w:t xml:space="preserve"> של נשים בקרב הסגל האקדמי </w:t>
      </w:r>
      <w:r w:rsidR="00B10780" w:rsidRPr="00F14341">
        <w:rPr>
          <w:rFonts w:asciiTheme="minorBidi" w:hAnsiTheme="minorBidi"/>
          <w:rtl/>
        </w:rPr>
        <w:t xml:space="preserve">מתבטא ב"עקומת המספרים" המשקפת ייצוג שוויוני של נשים בקרב סטודנטים לתואר ראשון ושני (עם עדיפות קלה לנשים) ייצוג שוויוני בקרב תלמידים לתואר דוקטור, וירידה משמעותית בסגל האקדמי הבכיר. </w:t>
      </w:r>
    </w:p>
    <w:p w:rsidR="00860FC1" w:rsidRPr="00F14341" w:rsidRDefault="00860FC1" w:rsidP="00263F88">
      <w:pPr>
        <w:rPr>
          <w:rFonts w:asciiTheme="minorBidi" w:hAnsiTheme="minorBidi"/>
          <w:rtl/>
        </w:rPr>
      </w:pPr>
    </w:p>
    <w:p w:rsidR="00F73869" w:rsidRDefault="00263F88" w:rsidP="00263F88">
      <w:pPr>
        <w:tabs>
          <w:tab w:val="num" w:pos="720"/>
        </w:tabs>
        <w:rPr>
          <w:rFonts w:asciiTheme="minorBidi" w:hAnsiTheme="minorBidi"/>
          <w:rtl/>
        </w:rPr>
      </w:pPr>
      <w:r w:rsidRPr="00F73869">
        <w:rPr>
          <w:rFonts w:asciiTheme="minorBidi" w:hAnsiTheme="minorBidi" w:cs="Arial"/>
          <w:noProof/>
          <w:rtl/>
        </w:rPr>
        <w:drawing>
          <wp:inline distT="0" distB="0" distL="0" distR="0">
            <wp:extent cx="4026477" cy="2154382"/>
            <wp:effectExtent l="19050" t="0" r="0" b="0"/>
            <wp:docPr id="1" name="Picture 1" descr="http://www.huji.ac.il/huji/eng/images/staff_genmaine3.jpg"/>
            <wp:cNvGraphicFramePr/>
            <a:graphic xmlns:a="http://schemas.openxmlformats.org/drawingml/2006/main">
              <a:graphicData uri="http://schemas.openxmlformats.org/drawingml/2006/picture">
                <pic:pic xmlns:pic="http://schemas.openxmlformats.org/drawingml/2006/picture">
                  <pic:nvPicPr>
                    <pic:cNvPr id="6" name="Picture 5" descr="http://www.huji.ac.il/huji/eng/images/staff_genmaine3.jpg"/>
                    <pic:cNvPicPr/>
                  </pic:nvPicPr>
                  <pic:blipFill>
                    <a:blip r:embed="rId5" cstate="print"/>
                    <a:srcRect/>
                    <a:stretch>
                      <a:fillRect/>
                    </a:stretch>
                  </pic:blipFill>
                  <pic:spPr bwMode="auto">
                    <a:xfrm>
                      <a:off x="0" y="0"/>
                      <a:ext cx="4028038" cy="2155217"/>
                    </a:xfrm>
                    <a:prstGeom prst="rect">
                      <a:avLst/>
                    </a:prstGeom>
                    <a:noFill/>
                    <a:ln w="9525">
                      <a:noFill/>
                      <a:miter lim="800000"/>
                      <a:headEnd/>
                      <a:tailEnd/>
                    </a:ln>
                  </pic:spPr>
                </pic:pic>
              </a:graphicData>
            </a:graphic>
          </wp:inline>
        </w:drawing>
      </w:r>
    </w:p>
    <w:p w:rsidR="00860FC1" w:rsidRDefault="00860FC1" w:rsidP="00263F88">
      <w:pPr>
        <w:tabs>
          <w:tab w:val="num" w:pos="720"/>
        </w:tabs>
        <w:rPr>
          <w:rFonts w:asciiTheme="minorBidi" w:hAnsiTheme="minorBidi"/>
          <w:rtl/>
        </w:rPr>
      </w:pPr>
    </w:p>
    <w:p w:rsidR="000F3A65" w:rsidRPr="00F14341" w:rsidRDefault="00B10780" w:rsidP="00A45864">
      <w:pPr>
        <w:tabs>
          <w:tab w:val="num" w:pos="720"/>
        </w:tabs>
        <w:rPr>
          <w:rFonts w:asciiTheme="minorBidi" w:hAnsiTheme="minorBidi"/>
          <w:rtl/>
        </w:rPr>
      </w:pPr>
      <w:r w:rsidRPr="00F14341">
        <w:rPr>
          <w:rFonts w:asciiTheme="minorBidi" w:hAnsiTheme="minorBidi"/>
          <w:rtl/>
        </w:rPr>
        <w:t xml:space="preserve">באוניברסיטה </w:t>
      </w:r>
      <w:r w:rsidR="00B2283C" w:rsidRPr="00F14341">
        <w:rPr>
          <w:rFonts w:asciiTheme="minorBidi" w:hAnsiTheme="minorBidi"/>
          <w:rtl/>
        </w:rPr>
        <w:t>העברית בשנת 2014 רק</w:t>
      </w:r>
      <w:r w:rsidRPr="00F14341">
        <w:rPr>
          <w:rFonts w:asciiTheme="minorBidi" w:hAnsiTheme="minorBidi"/>
          <w:rtl/>
        </w:rPr>
        <w:t xml:space="preserve"> 2</w:t>
      </w:r>
      <w:r w:rsidR="001E749A" w:rsidRPr="00F14341">
        <w:rPr>
          <w:rFonts w:asciiTheme="minorBidi" w:hAnsiTheme="minorBidi"/>
          <w:rtl/>
        </w:rPr>
        <w:t>6</w:t>
      </w:r>
      <w:r w:rsidRPr="00F14341">
        <w:rPr>
          <w:rFonts w:asciiTheme="minorBidi" w:hAnsiTheme="minorBidi"/>
          <w:rtl/>
        </w:rPr>
        <w:t xml:space="preserve">% </w:t>
      </w:r>
      <w:r w:rsidR="00B2283C" w:rsidRPr="00F14341">
        <w:rPr>
          <w:rFonts w:asciiTheme="minorBidi" w:hAnsiTheme="minorBidi"/>
          <w:rtl/>
        </w:rPr>
        <w:t xml:space="preserve">מבין חברי </w:t>
      </w:r>
      <w:r w:rsidRPr="00F14341">
        <w:rPr>
          <w:rFonts w:asciiTheme="minorBidi" w:hAnsiTheme="minorBidi"/>
          <w:rtl/>
        </w:rPr>
        <w:t>הסגל הקדמי הן נשים</w:t>
      </w:r>
      <w:r w:rsidR="001E749A" w:rsidRPr="00F14341">
        <w:rPr>
          <w:rFonts w:asciiTheme="minorBidi" w:hAnsiTheme="minorBidi"/>
          <w:rtl/>
        </w:rPr>
        <w:t xml:space="preserve">, </w:t>
      </w:r>
      <w:r w:rsidR="000F3A65" w:rsidRPr="00F14341">
        <w:rPr>
          <w:rFonts w:asciiTheme="minorBidi" w:hAnsiTheme="minorBidi"/>
          <w:rtl/>
        </w:rPr>
        <w:t xml:space="preserve">ושעור הפרופסוריות מן </w:t>
      </w:r>
      <w:r w:rsidR="00B2283C" w:rsidRPr="00F14341">
        <w:rPr>
          <w:rFonts w:asciiTheme="minorBidi" w:hAnsiTheme="minorBidi"/>
          <w:rtl/>
        </w:rPr>
        <w:t>המניין</w:t>
      </w:r>
      <w:r w:rsidR="000F3A65" w:rsidRPr="00F14341">
        <w:rPr>
          <w:rFonts w:asciiTheme="minorBidi" w:hAnsiTheme="minorBidi"/>
          <w:rtl/>
        </w:rPr>
        <w:t xml:space="preserve"> מבין כלל הפרופ</w:t>
      </w:r>
      <w:r w:rsidR="00B2283C" w:rsidRPr="00F14341">
        <w:rPr>
          <w:rFonts w:asciiTheme="minorBidi" w:hAnsiTheme="minorBidi"/>
          <w:rtl/>
        </w:rPr>
        <w:t>ס</w:t>
      </w:r>
      <w:r w:rsidR="000F3A65" w:rsidRPr="00F14341">
        <w:rPr>
          <w:rFonts w:asciiTheme="minorBidi" w:hAnsiTheme="minorBidi"/>
          <w:rtl/>
        </w:rPr>
        <w:t>ורים בדרגה זן הוא 14% בלבד</w:t>
      </w:r>
      <w:r w:rsidR="00B2283C" w:rsidRPr="00F14341">
        <w:rPr>
          <w:rFonts w:asciiTheme="minorBidi" w:hAnsiTheme="minorBidi"/>
          <w:rtl/>
        </w:rPr>
        <w:t xml:space="preserve"> </w:t>
      </w:r>
      <w:r w:rsidR="00A45864">
        <w:rPr>
          <w:rFonts w:asciiTheme="minorBidi" w:hAnsiTheme="minorBidi" w:hint="cs"/>
          <w:rtl/>
        </w:rPr>
        <w:t xml:space="preserve">ושיעורן בדרגות האחרות נמוך גם כן. </w:t>
      </w:r>
    </w:p>
    <w:p w:rsidR="009264F0" w:rsidRPr="00F14341" w:rsidRDefault="007D4D87" w:rsidP="00263F88">
      <w:pPr>
        <w:pStyle w:val="ListParagraph"/>
        <w:numPr>
          <w:ilvl w:val="0"/>
          <w:numId w:val="1"/>
        </w:numPr>
        <w:spacing w:after="0"/>
        <w:rPr>
          <w:rFonts w:asciiTheme="minorBidi" w:hAnsiTheme="minorBidi"/>
          <w:rtl/>
        </w:rPr>
      </w:pPr>
      <w:proofErr w:type="spellStart"/>
      <w:r w:rsidRPr="00F14341">
        <w:rPr>
          <w:rFonts w:asciiTheme="minorBidi" w:hAnsiTheme="minorBidi"/>
          <w:rtl/>
        </w:rPr>
        <w:t>פמ"ה</w:t>
      </w:r>
      <w:proofErr w:type="spellEnd"/>
      <w:r w:rsidRPr="00F14341">
        <w:rPr>
          <w:rFonts w:asciiTheme="minorBidi" w:hAnsiTheme="minorBidi"/>
          <w:rtl/>
        </w:rPr>
        <w:t xml:space="preserve">  14%</w:t>
      </w:r>
      <w:r w:rsidRPr="00F14341">
        <w:rPr>
          <w:rFonts w:asciiTheme="minorBidi" w:hAnsiTheme="minorBidi"/>
        </w:rPr>
        <w:t xml:space="preserve"> </w:t>
      </w:r>
    </w:p>
    <w:p w:rsidR="009264F0" w:rsidRPr="00F14341" w:rsidRDefault="007D4D87" w:rsidP="00263F88">
      <w:pPr>
        <w:numPr>
          <w:ilvl w:val="0"/>
          <w:numId w:val="1"/>
        </w:numPr>
        <w:spacing w:after="0"/>
        <w:rPr>
          <w:rFonts w:asciiTheme="minorBidi" w:hAnsiTheme="minorBidi"/>
          <w:rtl/>
        </w:rPr>
      </w:pPr>
      <w:proofErr w:type="spellStart"/>
      <w:r w:rsidRPr="00F14341">
        <w:rPr>
          <w:rFonts w:asciiTheme="minorBidi" w:hAnsiTheme="minorBidi"/>
          <w:rtl/>
        </w:rPr>
        <w:t>פרו"פ</w:t>
      </w:r>
      <w:proofErr w:type="spellEnd"/>
      <w:r w:rsidRPr="00F14341">
        <w:rPr>
          <w:rFonts w:asciiTheme="minorBidi" w:hAnsiTheme="minorBidi"/>
          <w:rtl/>
        </w:rPr>
        <w:t xml:space="preserve"> חבר  26%</w:t>
      </w:r>
      <w:r w:rsidRPr="00F14341">
        <w:rPr>
          <w:rFonts w:asciiTheme="minorBidi" w:hAnsiTheme="minorBidi"/>
        </w:rPr>
        <w:t xml:space="preserve"> </w:t>
      </w:r>
    </w:p>
    <w:p w:rsidR="009264F0" w:rsidRPr="00F14341" w:rsidRDefault="007D4D87" w:rsidP="00263F88">
      <w:pPr>
        <w:numPr>
          <w:ilvl w:val="0"/>
          <w:numId w:val="1"/>
        </w:numPr>
        <w:spacing w:after="0"/>
        <w:rPr>
          <w:rFonts w:asciiTheme="minorBidi" w:hAnsiTheme="minorBidi"/>
          <w:rtl/>
        </w:rPr>
      </w:pPr>
      <w:r w:rsidRPr="00F14341">
        <w:rPr>
          <w:rFonts w:asciiTheme="minorBidi" w:hAnsiTheme="minorBidi"/>
          <w:rtl/>
        </w:rPr>
        <w:t>מר"ב 30%</w:t>
      </w:r>
      <w:r w:rsidRPr="00F14341">
        <w:rPr>
          <w:rFonts w:asciiTheme="minorBidi" w:hAnsiTheme="minorBidi"/>
        </w:rPr>
        <w:t xml:space="preserve"> </w:t>
      </w:r>
    </w:p>
    <w:p w:rsidR="005C5023" w:rsidRPr="00F14341" w:rsidRDefault="005C5023" w:rsidP="00263F88">
      <w:pPr>
        <w:rPr>
          <w:rFonts w:asciiTheme="minorBidi" w:hAnsiTheme="minorBidi"/>
          <w:rtl/>
        </w:rPr>
      </w:pPr>
    </w:p>
    <w:p w:rsidR="00B2283C" w:rsidRPr="00F14341" w:rsidRDefault="00B2283C" w:rsidP="00A45864">
      <w:pPr>
        <w:rPr>
          <w:rFonts w:asciiTheme="minorBidi" w:hAnsiTheme="minorBidi"/>
        </w:rPr>
      </w:pPr>
      <w:r w:rsidRPr="00F14341">
        <w:rPr>
          <w:rFonts w:asciiTheme="minorBidi" w:hAnsiTheme="minorBidi"/>
          <w:rtl/>
        </w:rPr>
        <w:t xml:space="preserve">הנתונים </w:t>
      </w:r>
      <w:r w:rsidR="00A45864">
        <w:rPr>
          <w:rFonts w:asciiTheme="minorBidi" w:hAnsiTheme="minorBidi" w:hint="cs"/>
          <w:rtl/>
        </w:rPr>
        <w:t xml:space="preserve">מצביעים על כך </w:t>
      </w:r>
      <w:r w:rsidRPr="00F14341">
        <w:rPr>
          <w:rFonts w:asciiTheme="minorBidi" w:hAnsiTheme="minorBidi"/>
          <w:rtl/>
        </w:rPr>
        <w:t xml:space="preserve">שבמדעים העיוניים (רוח, חברה, עבודה סוציאלית, חינוך, משפטים, חינוך יהודי בתפוצות, למנהל עסקים) שיעור הנשים הוא </w:t>
      </w:r>
      <w:r w:rsidRPr="00F14341">
        <w:rPr>
          <w:rFonts w:asciiTheme="minorBidi" w:hAnsiTheme="minorBidi"/>
        </w:rPr>
        <w:t xml:space="preserve"> </w:t>
      </w:r>
      <w:r w:rsidRPr="00F14341">
        <w:rPr>
          <w:rFonts w:asciiTheme="minorBidi" w:hAnsiTheme="minorBidi"/>
          <w:rtl/>
        </w:rPr>
        <w:t>34% מכלל הסגל</w:t>
      </w:r>
      <w:r w:rsidR="00A45864">
        <w:rPr>
          <w:rFonts w:asciiTheme="minorBidi" w:hAnsiTheme="minorBidi" w:hint="cs"/>
          <w:rtl/>
        </w:rPr>
        <w:t xml:space="preserve"> עם התפלגות הבאה בדרגות:</w:t>
      </w:r>
      <w:r w:rsidRPr="00F14341">
        <w:rPr>
          <w:rFonts w:asciiTheme="minorBidi" w:hAnsiTheme="minorBidi"/>
          <w:b/>
          <w:bCs/>
          <w:rtl/>
        </w:rPr>
        <w:t xml:space="preserve">: </w:t>
      </w:r>
    </w:p>
    <w:p w:rsidR="009264F0" w:rsidRPr="00F14341" w:rsidRDefault="007D4D87" w:rsidP="00263F88">
      <w:pPr>
        <w:pStyle w:val="ListParagraph"/>
        <w:numPr>
          <w:ilvl w:val="0"/>
          <w:numId w:val="1"/>
        </w:numPr>
        <w:spacing w:after="0"/>
        <w:rPr>
          <w:rFonts w:asciiTheme="minorBidi" w:hAnsiTheme="minorBidi"/>
          <w:rtl/>
        </w:rPr>
      </w:pPr>
      <w:proofErr w:type="spellStart"/>
      <w:r w:rsidRPr="00F14341">
        <w:rPr>
          <w:rFonts w:asciiTheme="minorBidi" w:hAnsiTheme="minorBidi"/>
          <w:rtl/>
        </w:rPr>
        <w:t>פמ"ה</w:t>
      </w:r>
      <w:proofErr w:type="spellEnd"/>
      <w:r w:rsidRPr="00F14341">
        <w:rPr>
          <w:rFonts w:asciiTheme="minorBidi" w:hAnsiTheme="minorBidi"/>
          <w:rtl/>
        </w:rPr>
        <w:t xml:space="preserve">             21%</w:t>
      </w:r>
      <w:r w:rsidRPr="00F14341">
        <w:rPr>
          <w:rFonts w:asciiTheme="minorBidi" w:hAnsiTheme="minorBidi"/>
        </w:rPr>
        <w:t xml:space="preserve"> </w:t>
      </w:r>
    </w:p>
    <w:p w:rsidR="009264F0" w:rsidRPr="00F14341" w:rsidRDefault="007D4D87" w:rsidP="00263F88">
      <w:pPr>
        <w:numPr>
          <w:ilvl w:val="0"/>
          <w:numId w:val="3"/>
        </w:numPr>
        <w:spacing w:after="0"/>
        <w:rPr>
          <w:rFonts w:asciiTheme="minorBidi" w:hAnsiTheme="minorBidi"/>
          <w:rtl/>
        </w:rPr>
      </w:pPr>
      <w:proofErr w:type="spellStart"/>
      <w:r w:rsidRPr="00F14341">
        <w:rPr>
          <w:rFonts w:asciiTheme="minorBidi" w:hAnsiTheme="minorBidi"/>
          <w:rtl/>
        </w:rPr>
        <w:t>פרו"פ</w:t>
      </w:r>
      <w:proofErr w:type="spellEnd"/>
      <w:r w:rsidRPr="00F14341">
        <w:rPr>
          <w:rFonts w:asciiTheme="minorBidi" w:hAnsiTheme="minorBidi"/>
          <w:rtl/>
        </w:rPr>
        <w:t xml:space="preserve"> חבר     31%</w:t>
      </w:r>
      <w:r w:rsidRPr="00F14341">
        <w:rPr>
          <w:rFonts w:asciiTheme="minorBidi" w:hAnsiTheme="minorBidi"/>
        </w:rPr>
        <w:t xml:space="preserve"> </w:t>
      </w:r>
    </w:p>
    <w:p w:rsidR="009264F0" w:rsidRPr="00F14341" w:rsidRDefault="007D4D87" w:rsidP="00263F88">
      <w:pPr>
        <w:numPr>
          <w:ilvl w:val="0"/>
          <w:numId w:val="3"/>
        </w:numPr>
        <w:spacing w:after="0"/>
        <w:rPr>
          <w:rFonts w:asciiTheme="minorBidi" w:hAnsiTheme="minorBidi"/>
          <w:rtl/>
        </w:rPr>
      </w:pPr>
      <w:r w:rsidRPr="00F14341">
        <w:rPr>
          <w:rFonts w:asciiTheme="minorBidi" w:hAnsiTheme="minorBidi"/>
          <w:rtl/>
        </w:rPr>
        <w:t xml:space="preserve">מר"ב             41%    </w:t>
      </w:r>
    </w:p>
    <w:p w:rsidR="009264F0" w:rsidRPr="00F14341" w:rsidRDefault="009264F0" w:rsidP="00263F88">
      <w:pPr>
        <w:spacing w:after="0"/>
        <w:ind w:left="360"/>
        <w:rPr>
          <w:rFonts w:asciiTheme="minorBidi" w:hAnsiTheme="minorBidi"/>
        </w:rPr>
      </w:pPr>
    </w:p>
    <w:p w:rsidR="005C5023" w:rsidRPr="00F14341" w:rsidRDefault="00B2283C" w:rsidP="00263F88">
      <w:pPr>
        <w:rPr>
          <w:rFonts w:asciiTheme="minorBidi" w:hAnsiTheme="minorBidi"/>
        </w:rPr>
      </w:pPr>
      <w:r w:rsidRPr="00F14341">
        <w:rPr>
          <w:rFonts w:asciiTheme="minorBidi" w:hAnsiTheme="minorBidi"/>
          <w:rtl/>
        </w:rPr>
        <w:lastRenderedPageBreak/>
        <w:t>ואילו במדעים הניסויים (</w:t>
      </w:r>
      <w:r w:rsidR="005C5023" w:rsidRPr="00F14341">
        <w:rPr>
          <w:rFonts w:asciiTheme="minorBidi" w:hAnsiTheme="minorBidi"/>
          <w:rtl/>
        </w:rPr>
        <w:t>טבע, רפואה, חקלאות, הנדסה, וטרינריה,מדעי המח, רפואת שיניים, רוקחות)  שיעור הנשים נמוך במיוחד:</w:t>
      </w:r>
    </w:p>
    <w:p w:rsidR="009264F0" w:rsidRPr="00F14341" w:rsidRDefault="007D4D87" w:rsidP="00263F88">
      <w:pPr>
        <w:numPr>
          <w:ilvl w:val="0"/>
          <w:numId w:val="4"/>
        </w:numPr>
        <w:spacing w:after="0"/>
        <w:rPr>
          <w:rFonts w:asciiTheme="minorBidi" w:hAnsiTheme="minorBidi"/>
        </w:rPr>
      </w:pPr>
      <w:proofErr w:type="spellStart"/>
      <w:r w:rsidRPr="00F14341">
        <w:rPr>
          <w:rFonts w:asciiTheme="minorBidi" w:hAnsiTheme="minorBidi"/>
          <w:rtl/>
        </w:rPr>
        <w:t>פמ"ה</w:t>
      </w:r>
      <w:proofErr w:type="spellEnd"/>
      <w:r w:rsidRPr="00F14341">
        <w:rPr>
          <w:rFonts w:asciiTheme="minorBidi" w:hAnsiTheme="minorBidi"/>
          <w:rtl/>
        </w:rPr>
        <w:t xml:space="preserve">           9%</w:t>
      </w:r>
      <w:r w:rsidRPr="00F14341">
        <w:rPr>
          <w:rFonts w:asciiTheme="minorBidi" w:hAnsiTheme="minorBidi"/>
        </w:rPr>
        <w:t xml:space="preserve"> </w:t>
      </w:r>
    </w:p>
    <w:p w:rsidR="009264F0" w:rsidRPr="00F14341" w:rsidRDefault="007D4D87" w:rsidP="00263F88">
      <w:pPr>
        <w:numPr>
          <w:ilvl w:val="0"/>
          <w:numId w:val="4"/>
        </w:numPr>
        <w:spacing w:after="0"/>
        <w:rPr>
          <w:rFonts w:asciiTheme="minorBidi" w:hAnsiTheme="minorBidi"/>
          <w:rtl/>
        </w:rPr>
      </w:pPr>
      <w:proofErr w:type="spellStart"/>
      <w:r w:rsidRPr="00F14341">
        <w:rPr>
          <w:rFonts w:asciiTheme="minorBidi" w:hAnsiTheme="minorBidi"/>
          <w:rtl/>
        </w:rPr>
        <w:t>פרו"פ</w:t>
      </w:r>
      <w:proofErr w:type="spellEnd"/>
      <w:r w:rsidRPr="00F14341">
        <w:rPr>
          <w:rFonts w:asciiTheme="minorBidi" w:hAnsiTheme="minorBidi"/>
          <w:rtl/>
        </w:rPr>
        <w:t xml:space="preserve"> חבר  22%</w:t>
      </w:r>
      <w:r w:rsidRPr="00F14341">
        <w:rPr>
          <w:rFonts w:asciiTheme="minorBidi" w:hAnsiTheme="minorBidi"/>
        </w:rPr>
        <w:t xml:space="preserve"> </w:t>
      </w:r>
    </w:p>
    <w:p w:rsidR="009264F0" w:rsidRPr="00F14341" w:rsidRDefault="007D4D87" w:rsidP="00263F88">
      <w:pPr>
        <w:numPr>
          <w:ilvl w:val="0"/>
          <w:numId w:val="4"/>
        </w:numPr>
        <w:spacing w:after="0"/>
        <w:rPr>
          <w:rFonts w:asciiTheme="minorBidi" w:hAnsiTheme="minorBidi"/>
        </w:rPr>
      </w:pPr>
      <w:r w:rsidRPr="00F14341">
        <w:rPr>
          <w:rFonts w:asciiTheme="minorBidi" w:hAnsiTheme="minorBidi"/>
          <w:rtl/>
        </w:rPr>
        <w:t xml:space="preserve">מר"ב          </w:t>
      </w:r>
      <w:r w:rsidRPr="00F14341">
        <w:rPr>
          <w:rFonts w:asciiTheme="minorBidi" w:hAnsiTheme="minorBidi"/>
        </w:rPr>
        <w:t>20%</w:t>
      </w:r>
    </w:p>
    <w:p w:rsidR="005C5023" w:rsidRPr="00F14341" w:rsidRDefault="005C5023" w:rsidP="00263F88">
      <w:pPr>
        <w:spacing w:after="0"/>
        <w:rPr>
          <w:rFonts w:asciiTheme="minorBidi" w:hAnsiTheme="minorBidi"/>
          <w:rtl/>
        </w:rPr>
      </w:pPr>
    </w:p>
    <w:p w:rsidR="00F73869" w:rsidRDefault="00F73869" w:rsidP="00263F88">
      <w:pPr>
        <w:spacing w:after="0"/>
        <w:rPr>
          <w:rFonts w:asciiTheme="minorBidi" w:hAnsiTheme="minorBidi"/>
          <w:rtl/>
        </w:rPr>
      </w:pPr>
    </w:p>
    <w:p w:rsidR="005E1E8D" w:rsidRPr="00F14341" w:rsidRDefault="005E1E8D" w:rsidP="00263F88">
      <w:pPr>
        <w:spacing w:after="0"/>
        <w:rPr>
          <w:rFonts w:asciiTheme="minorBidi" w:hAnsiTheme="minorBidi"/>
          <w:rtl/>
        </w:rPr>
      </w:pPr>
      <w:r w:rsidRPr="00F14341">
        <w:rPr>
          <w:rFonts w:asciiTheme="minorBidi" w:hAnsiTheme="minorBidi"/>
          <w:rtl/>
        </w:rPr>
        <w:t xml:space="preserve">נתונים אלה הביאו אותנו לחקור את תהליך מיון וסינון מועמדים לקליטה בסגל האקדמי. </w:t>
      </w:r>
      <w:r w:rsidR="00A45864">
        <w:rPr>
          <w:rFonts w:asciiTheme="minorBidi" w:hAnsiTheme="minorBidi" w:hint="cs"/>
          <w:rtl/>
        </w:rPr>
        <w:t xml:space="preserve">החל מ 2011 </w:t>
      </w:r>
      <w:r w:rsidRPr="00F14341">
        <w:rPr>
          <w:rFonts w:asciiTheme="minorBidi" w:hAnsiTheme="minorBidi"/>
          <w:rtl/>
        </w:rPr>
        <w:t>כל וועדות המיון</w:t>
      </w:r>
      <w:r w:rsidRPr="00F14341">
        <w:rPr>
          <w:rFonts w:asciiTheme="minorBidi" w:hAnsiTheme="minorBidi"/>
        </w:rPr>
        <w:t>/</w:t>
      </w:r>
      <w:r w:rsidRPr="00F14341">
        <w:rPr>
          <w:rFonts w:asciiTheme="minorBidi" w:hAnsiTheme="minorBidi"/>
          <w:rtl/>
        </w:rPr>
        <w:t xml:space="preserve">סינון באוניברסיטה חויבו לדווח ליועצת הנשיא לקידום נשים במדע על מספר הפונים ליחידות השונות לקבלת משרה ושיעור הנשים ביניהן, על שעור הנשים ברשימת המועמדים "הקצרה", שיעור הנשים בין מקבלי הצעות למשרה, ושיעור הקליטות. הנתונים  מ 2011-2014 מצביעים בכל שנה על תהליך תקין </w:t>
      </w:r>
      <w:r w:rsidR="00887CB8" w:rsidRPr="00F14341">
        <w:rPr>
          <w:rFonts w:asciiTheme="minorBidi" w:hAnsiTheme="minorBidi"/>
          <w:rtl/>
        </w:rPr>
        <w:t>ושוויוני</w:t>
      </w:r>
      <w:r w:rsidRPr="00F14341">
        <w:rPr>
          <w:rFonts w:asciiTheme="minorBidi" w:hAnsiTheme="minorBidi"/>
          <w:rtl/>
        </w:rPr>
        <w:t xml:space="preserve"> ללא "אפליה כנגד נשים". הקליטות ככלל משקפות את השיעור הנמוך של נשים בקרב הפונים לקבלת משרת חוקר</w:t>
      </w:r>
      <w:r w:rsidRPr="00F14341">
        <w:rPr>
          <w:rFonts w:asciiTheme="minorBidi" w:hAnsiTheme="minorBidi"/>
        </w:rPr>
        <w:t>/</w:t>
      </w:r>
      <w:r w:rsidRPr="00F14341">
        <w:rPr>
          <w:rFonts w:asciiTheme="minorBidi" w:hAnsiTheme="minorBidi"/>
          <w:rtl/>
        </w:rPr>
        <w:t xml:space="preserve">ת. </w:t>
      </w:r>
    </w:p>
    <w:p w:rsidR="005E1E8D" w:rsidRPr="00F14341" w:rsidRDefault="005E1E8D" w:rsidP="00263F88">
      <w:pPr>
        <w:spacing w:after="0"/>
        <w:rPr>
          <w:rFonts w:asciiTheme="minorBidi" w:hAnsiTheme="minorBidi"/>
          <w:rtl/>
        </w:rPr>
      </w:pPr>
    </w:p>
    <w:p w:rsidR="002E5C18" w:rsidRDefault="002E5C18" w:rsidP="00263F88">
      <w:pPr>
        <w:spacing w:after="0"/>
        <w:rPr>
          <w:rFonts w:asciiTheme="minorBidi" w:hAnsiTheme="minorBidi"/>
          <w:rtl/>
        </w:rPr>
      </w:pPr>
      <w:r>
        <w:rPr>
          <w:rFonts w:asciiTheme="minorBidi" w:hAnsiTheme="minorBidi" w:hint="cs"/>
          <w:rtl/>
        </w:rPr>
        <w:t xml:space="preserve">מדוע שעור הנשים בסגל האקדמי, ובעיקר במדעים הניסויים הוא נמוך כל כך? </w:t>
      </w:r>
      <w:r w:rsidR="004E6B5D">
        <w:rPr>
          <w:rFonts w:asciiTheme="minorBidi" w:hAnsiTheme="minorBidi" w:hint="cs"/>
          <w:rtl/>
        </w:rPr>
        <w:t>הסיבות רבות ואציין רק שלוש מהן: שעור הנשים הבוחרות במסלול אקדמי הוא נמוך, שעור נמוך של תלמידות הנוסעות להשתלמות בחו</w:t>
      </w:r>
      <w:r w:rsidR="00EB514C">
        <w:rPr>
          <w:rFonts w:asciiTheme="minorBidi" w:hAnsiTheme="minorBidi" w:hint="cs"/>
          <w:rtl/>
        </w:rPr>
        <w:t>"</w:t>
      </w:r>
      <w:r w:rsidR="004E6B5D">
        <w:rPr>
          <w:rFonts w:asciiTheme="minorBidi" w:hAnsiTheme="minorBidi" w:hint="cs"/>
          <w:rtl/>
        </w:rPr>
        <w:t xml:space="preserve">ל (כמפורט למטה), הקושי לשלב חיים אקדמיים ומשפחה. </w:t>
      </w:r>
    </w:p>
    <w:p w:rsidR="002E5C18" w:rsidRDefault="002E5C18" w:rsidP="00263F88">
      <w:pPr>
        <w:spacing w:after="0"/>
        <w:rPr>
          <w:rFonts w:asciiTheme="minorBidi" w:hAnsiTheme="minorBidi"/>
          <w:rtl/>
        </w:rPr>
      </w:pPr>
    </w:p>
    <w:p w:rsidR="005E1E8D" w:rsidRPr="00F14341" w:rsidRDefault="00A45864" w:rsidP="00A45864">
      <w:pPr>
        <w:spacing w:after="0"/>
        <w:rPr>
          <w:rFonts w:asciiTheme="minorBidi" w:hAnsiTheme="minorBidi"/>
          <w:rtl/>
        </w:rPr>
      </w:pPr>
      <w:r>
        <w:rPr>
          <w:rFonts w:asciiTheme="minorBidi" w:hAnsiTheme="minorBidi" w:hint="cs"/>
          <w:rtl/>
        </w:rPr>
        <w:t xml:space="preserve">ניתוח זה של התופעה </w:t>
      </w:r>
      <w:r w:rsidR="005E1E8D" w:rsidRPr="00F14341">
        <w:rPr>
          <w:rFonts w:asciiTheme="minorBidi" w:hAnsiTheme="minorBidi"/>
          <w:rtl/>
        </w:rPr>
        <w:t xml:space="preserve">הביא אותנו לנקוט מספר צעדים כדי לעודד נשים להצטרף לסגל האקדמי, </w:t>
      </w:r>
      <w:r>
        <w:rPr>
          <w:rFonts w:asciiTheme="minorBidi" w:hAnsiTheme="minorBidi" w:hint="cs"/>
          <w:rtl/>
        </w:rPr>
        <w:t xml:space="preserve">וכן </w:t>
      </w:r>
      <w:r w:rsidR="005E1E8D" w:rsidRPr="00F14341">
        <w:rPr>
          <w:rFonts w:asciiTheme="minorBidi" w:hAnsiTheme="minorBidi"/>
          <w:rtl/>
        </w:rPr>
        <w:t>להקל על נשים  עם קליטתן  ובשלבי קידומן בסגל האקדמי (שרבות מהן הינן אמהות בזמן הפניה לקבלת משרה ובשנים הראשונות במסלול האקדמי):</w:t>
      </w:r>
    </w:p>
    <w:p w:rsidR="00610DE4" w:rsidRPr="00F14341" w:rsidRDefault="00610DE4" w:rsidP="00263F88">
      <w:pPr>
        <w:spacing w:after="0"/>
        <w:rPr>
          <w:rFonts w:asciiTheme="minorBidi" w:hAnsiTheme="minorBidi"/>
          <w:rtl/>
        </w:rPr>
      </w:pPr>
    </w:p>
    <w:p w:rsidR="005E1E8D" w:rsidRDefault="00610DE4" w:rsidP="00A45864">
      <w:pPr>
        <w:spacing w:after="0"/>
        <w:rPr>
          <w:rFonts w:asciiTheme="minorBidi" w:hAnsiTheme="minorBidi"/>
          <w:rtl/>
        </w:rPr>
      </w:pPr>
      <w:r w:rsidRPr="00F14341">
        <w:rPr>
          <w:rFonts w:asciiTheme="minorBidi" w:hAnsiTheme="minorBidi"/>
          <w:rtl/>
        </w:rPr>
        <w:t xml:space="preserve">1. </w:t>
      </w:r>
      <w:r w:rsidRPr="00F14341">
        <w:rPr>
          <w:rFonts w:asciiTheme="minorBidi" w:hAnsiTheme="minorBidi"/>
          <w:b/>
          <w:bCs/>
          <w:rtl/>
        </w:rPr>
        <w:t xml:space="preserve">עידוד נשים ליציאה להשתלמות </w:t>
      </w:r>
      <w:r w:rsidR="00154DB8" w:rsidRPr="00F14341">
        <w:rPr>
          <w:rFonts w:asciiTheme="minorBidi" w:hAnsiTheme="minorBidi"/>
          <w:b/>
          <w:bCs/>
          <w:rtl/>
        </w:rPr>
        <w:t>בחו"ל</w:t>
      </w:r>
      <w:r w:rsidRPr="00F14341">
        <w:rPr>
          <w:rFonts w:asciiTheme="minorBidi" w:hAnsiTheme="minorBidi"/>
          <w:rtl/>
        </w:rPr>
        <w:t xml:space="preserve">- </w:t>
      </w:r>
      <w:r w:rsidR="00154DB8" w:rsidRPr="00F14341">
        <w:rPr>
          <w:rFonts w:asciiTheme="minorBidi" w:hAnsiTheme="minorBidi"/>
          <w:rtl/>
        </w:rPr>
        <w:t>כיום, קבלת משרה בסגל האקדמי באוניברסיטאות בארץ, כולל באוניברסיטה העברית, "מותנית" בתקופת השתלמות בחו"ל שבמהלכה פורס</w:t>
      </w:r>
      <w:r w:rsidR="00A45864">
        <w:rPr>
          <w:rFonts w:asciiTheme="minorBidi" w:hAnsiTheme="minorBidi" w:hint="cs"/>
          <w:rtl/>
        </w:rPr>
        <w:t>מה</w:t>
      </w:r>
      <w:r w:rsidR="00154DB8" w:rsidRPr="00F14341">
        <w:rPr>
          <w:rFonts w:asciiTheme="minorBidi" w:hAnsiTheme="minorBidi"/>
          <w:rtl/>
        </w:rPr>
        <w:t xml:space="preserve"> עבודה משמעותית בתחום המחקר. במדעים העיוניים יש ציפייה שהדוקטורט </w:t>
      </w:r>
      <w:r w:rsidR="00A45864" w:rsidRPr="00F14341">
        <w:rPr>
          <w:rFonts w:asciiTheme="minorBidi" w:hAnsiTheme="minorBidi"/>
          <w:rtl/>
        </w:rPr>
        <w:t>או  השתלמות הבתר דוקטורט (</w:t>
      </w:r>
      <w:r w:rsidR="00A45864">
        <w:rPr>
          <w:rFonts w:asciiTheme="minorBidi" w:hAnsiTheme="minorBidi"/>
        </w:rPr>
        <w:t>p</w:t>
      </w:r>
      <w:r w:rsidR="00A45864" w:rsidRPr="00F14341">
        <w:rPr>
          <w:rFonts w:asciiTheme="minorBidi" w:hAnsiTheme="minorBidi"/>
        </w:rPr>
        <w:t>ost doc</w:t>
      </w:r>
      <w:r w:rsidR="00A45864" w:rsidRPr="00F14341">
        <w:rPr>
          <w:rFonts w:asciiTheme="minorBidi" w:hAnsiTheme="minorBidi"/>
          <w:rtl/>
        </w:rPr>
        <w:t>)</w:t>
      </w:r>
      <w:r w:rsidR="00A45864">
        <w:rPr>
          <w:rFonts w:asciiTheme="minorBidi" w:hAnsiTheme="minorBidi" w:hint="cs"/>
          <w:rtl/>
        </w:rPr>
        <w:t xml:space="preserve"> יעשו </w:t>
      </w:r>
      <w:r w:rsidR="00154DB8" w:rsidRPr="00F14341">
        <w:rPr>
          <w:rFonts w:asciiTheme="minorBidi" w:hAnsiTheme="minorBidi"/>
          <w:rtl/>
        </w:rPr>
        <w:t xml:space="preserve">במוסד אקדמי מוביל בחו"ל,. במדעים הניסויים יש ציפייה להשתלמות בתר דוקטורט בחו"ל. </w:t>
      </w:r>
      <w:r w:rsidRPr="00F14341">
        <w:rPr>
          <w:rFonts w:asciiTheme="minorBidi" w:hAnsiTheme="minorBidi"/>
          <w:rtl/>
        </w:rPr>
        <w:t xml:space="preserve">מרבית </w:t>
      </w:r>
      <w:r w:rsidR="00154DB8" w:rsidRPr="00F14341">
        <w:rPr>
          <w:rFonts w:asciiTheme="minorBidi" w:hAnsiTheme="minorBidi"/>
          <w:rtl/>
        </w:rPr>
        <w:t xml:space="preserve">הסטודנטיות אינן יוצאות להשתלמות בחו"ל. הסיבות לכך רבות ומגוונות, וחלקן נובע מקושי כלכלי "להוציא" לחו"ל את בן הזוג, שיש לו קריירה מקצועית בארץ. </w:t>
      </w:r>
    </w:p>
    <w:p w:rsidR="00A45864" w:rsidRPr="00F14341" w:rsidRDefault="00A45864" w:rsidP="00A45864">
      <w:pPr>
        <w:spacing w:after="0"/>
        <w:rPr>
          <w:rFonts w:asciiTheme="minorBidi" w:hAnsiTheme="minorBidi"/>
          <w:rtl/>
        </w:rPr>
      </w:pPr>
    </w:p>
    <w:p w:rsidR="009264F0" w:rsidRPr="00CF7748" w:rsidRDefault="00154DB8" w:rsidP="00200A41">
      <w:pPr>
        <w:jc w:val="both"/>
        <w:rPr>
          <w:rFonts w:asciiTheme="minorBidi" w:hAnsiTheme="minorBidi"/>
          <w:rtl/>
        </w:rPr>
      </w:pPr>
      <w:r w:rsidRPr="00F14341">
        <w:rPr>
          <w:rFonts w:asciiTheme="minorBidi" w:hAnsiTheme="minorBidi"/>
          <w:rtl/>
        </w:rPr>
        <w:t xml:space="preserve">כצעד מעודד יציאה להשתלמות </w:t>
      </w:r>
      <w:r w:rsidR="00CD5878" w:rsidRPr="00F14341">
        <w:rPr>
          <w:rFonts w:asciiTheme="minorBidi" w:hAnsiTheme="minorBidi"/>
          <w:rtl/>
        </w:rPr>
        <w:t xml:space="preserve">בתר דוקטורט בחו"ל </w:t>
      </w:r>
      <w:r w:rsidR="007D4D87" w:rsidRPr="00CF7748">
        <w:rPr>
          <w:rFonts w:asciiTheme="minorBidi" w:hAnsiTheme="minorBidi"/>
          <w:rtl/>
        </w:rPr>
        <w:t xml:space="preserve">האוניברסיטה העברית </w:t>
      </w:r>
      <w:r w:rsidR="00CF7748">
        <w:rPr>
          <w:rFonts w:asciiTheme="minorBidi" w:hAnsiTheme="minorBidi" w:hint="cs"/>
          <w:rtl/>
        </w:rPr>
        <w:t>ה</w:t>
      </w:r>
      <w:r w:rsidR="007D4D87" w:rsidRPr="00CF7748">
        <w:rPr>
          <w:rFonts w:asciiTheme="minorBidi" w:hAnsiTheme="minorBidi"/>
          <w:rtl/>
        </w:rPr>
        <w:t xml:space="preserve">שיקה </w:t>
      </w:r>
      <w:r w:rsidR="00CF7748">
        <w:rPr>
          <w:rFonts w:asciiTheme="minorBidi" w:hAnsiTheme="minorBidi" w:hint="cs"/>
          <w:rtl/>
        </w:rPr>
        <w:t xml:space="preserve">בשנת 2014 </w:t>
      </w:r>
      <w:r w:rsidR="00142A46">
        <w:rPr>
          <w:rFonts w:asciiTheme="minorBidi" w:hAnsiTheme="minorBidi" w:hint="cs"/>
          <w:b/>
          <w:bCs/>
          <w:rtl/>
        </w:rPr>
        <w:t xml:space="preserve"> </w:t>
      </w:r>
      <w:r w:rsidR="007D4D87" w:rsidRPr="00CF7748">
        <w:rPr>
          <w:rFonts w:asciiTheme="minorBidi" w:hAnsiTheme="minorBidi"/>
          <w:b/>
          <w:bCs/>
          <w:rtl/>
        </w:rPr>
        <w:t>תכנית מלגות בתר דוקטורט לדוקטורנטיות</w:t>
      </w:r>
      <w:r w:rsidR="007D4D87" w:rsidRPr="00CF7748">
        <w:rPr>
          <w:rFonts w:asciiTheme="minorBidi" w:hAnsiTheme="minorBidi"/>
          <w:rtl/>
        </w:rPr>
        <w:t xml:space="preserve"> </w:t>
      </w:r>
      <w:r w:rsidR="007D4D87" w:rsidRPr="00CF7748">
        <w:rPr>
          <w:rFonts w:asciiTheme="minorBidi" w:hAnsiTheme="minorBidi"/>
          <w:b/>
          <w:bCs/>
          <w:rtl/>
        </w:rPr>
        <w:t xml:space="preserve">מצטיינות </w:t>
      </w:r>
      <w:r w:rsidR="007D4D87" w:rsidRPr="00CF7748">
        <w:rPr>
          <w:rFonts w:asciiTheme="minorBidi" w:hAnsiTheme="minorBidi"/>
          <w:rtl/>
        </w:rPr>
        <w:t>של האוניברסיטה העברית</w:t>
      </w:r>
      <w:r w:rsidR="00142A46">
        <w:rPr>
          <w:rFonts w:asciiTheme="minorBidi" w:hAnsiTheme="minorBidi" w:hint="cs"/>
          <w:rtl/>
        </w:rPr>
        <w:t>.</w:t>
      </w:r>
      <w:r w:rsidR="007D4D87" w:rsidRPr="00CF7748">
        <w:rPr>
          <w:rFonts w:asciiTheme="minorBidi" w:hAnsiTheme="minorBidi"/>
        </w:rPr>
        <w:t xml:space="preserve"> </w:t>
      </w:r>
      <w:r w:rsidR="007D4D87" w:rsidRPr="00CF7748">
        <w:rPr>
          <w:rFonts w:asciiTheme="minorBidi" w:hAnsiTheme="minorBidi"/>
          <w:rtl/>
        </w:rPr>
        <w:t>מטרת תכנית מלגות זו לעודד ולסייע לנשים לבחור בקריירה מדעית ולסגור בהדרגה את הפער הגדול שקיים היום בין מספר הנשים והגברים בדרגות האקדמיות הבכירות.</w:t>
      </w:r>
      <w:r w:rsidR="007D4D87" w:rsidRPr="00CF7748">
        <w:rPr>
          <w:rFonts w:asciiTheme="minorBidi" w:hAnsiTheme="minorBidi"/>
        </w:rPr>
        <w:t xml:space="preserve"> </w:t>
      </w:r>
      <w:r w:rsidR="00A45864">
        <w:rPr>
          <w:rFonts w:asciiTheme="minorBidi" w:hAnsiTheme="minorBidi" w:hint="cs"/>
          <w:rtl/>
        </w:rPr>
        <w:t xml:space="preserve"> זאת על ידי סיוע </w:t>
      </w:r>
      <w:r w:rsidR="007D4D87" w:rsidRPr="00CF7748">
        <w:rPr>
          <w:rFonts w:asciiTheme="minorBidi" w:hAnsiTheme="minorBidi"/>
          <w:rtl/>
        </w:rPr>
        <w:t xml:space="preserve">לדוקטורנטיות מצטיינות מהאוניברסיטה לצאת להשתלמות בתר דוקטורט באוניברסיטאות מובילות </w:t>
      </w:r>
      <w:proofErr w:type="spellStart"/>
      <w:r w:rsidR="007D4D87" w:rsidRPr="00CF7748">
        <w:rPr>
          <w:rFonts w:asciiTheme="minorBidi" w:hAnsiTheme="minorBidi"/>
          <w:rtl/>
        </w:rPr>
        <w:t>בחו</w:t>
      </w:r>
      <w:proofErr w:type="spellEnd"/>
      <w:r w:rsidR="007D4D87" w:rsidRPr="00CF7748">
        <w:rPr>
          <w:rFonts w:asciiTheme="minorBidi" w:hAnsiTheme="minorBidi"/>
        </w:rPr>
        <w:t>"</w:t>
      </w:r>
      <w:r w:rsidR="007D4D87" w:rsidRPr="00CF7748">
        <w:rPr>
          <w:rFonts w:asciiTheme="minorBidi" w:hAnsiTheme="minorBidi"/>
          <w:rtl/>
        </w:rPr>
        <w:t>ל</w:t>
      </w:r>
      <w:r w:rsidR="007D4D87" w:rsidRPr="00CF7748">
        <w:rPr>
          <w:rFonts w:asciiTheme="minorBidi" w:hAnsiTheme="minorBidi"/>
        </w:rPr>
        <w:t xml:space="preserve">, </w:t>
      </w:r>
      <w:r w:rsidR="007D4D87" w:rsidRPr="00CF7748">
        <w:rPr>
          <w:rFonts w:asciiTheme="minorBidi" w:hAnsiTheme="minorBidi"/>
          <w:rtl/>
        </w:rPr>
        <w:t xml:space="preserve">במטרה לקלוט אותן עם סיום ההשתלמות כחברות סגל אקדמי באוניברסיטה העברית או באחת האוניברסיטאות  בארץ. </w:t>
      </w:r>
      <w:r w:rsidR="00CF7748">
        <w:rPr>
          <w:rFonts w:asciiTheme="minorBidi" w:hAnsiTheme="minorBidi" w:hint="cs"/>
          <w:rtl/>
        </w:rPr>
        <w:t>מ</w:t>
      </w:r>
      <w:r w:rsidR="007D4D87" w:rsidRPr="00CF7748">
        <w:rPr>
          <w:rFonts w:asciiTheme="minorBidi" w:hAnsiTheme="minorBidi"/>
          <w:rtl/>
        </w:rPr>
        <w:t xml:space="preserve">די שנה תעניק האוניברסיטה במסגרת התכנית </w:t>
      </w:r>
      <w:r w:rsidR="007D4D87" w:rsidRPr="00CF7748">
        <w:rPr>
          <w:rFonts w:asciiTheme="minorBidi" w:hAnsiTheme="minorBidi"/>
        </w:rPr>
        <w:t xml:space="preserve"> 4</w:t>
      </w:r>
      <w:r w:rsidR="007D4D87" w:rsidRPr="00CF7748">
        <w:rPr>
          <w:rFonts w:asciiTheme="minorBidi" w:hAnsiTheme="minorBidi"/>
          <w:rtl/>
        </w:rPr>
        <w:t>- 5 מלגות חדשות</w:t>
      </w:r>
      <w:r w:rsidR="007D4D87" w:rsidRPr="00CF7748">
        <w:rPr>
          <w:rFonts w:asciiTheme="minorBidi" w:hAnsiTheme="minorBidi"/>
        </w:rPr>
        <w:t xml:space="preserve">, </w:t>
      </w:r>
      <w:r w:rsidR="007D4D87" w:rsidRPr="00CF7748">
        <w:rPr>
          <w:rFonts w:asciiTheme="minorBidi" w:hAnsiTheme="minorBidi"/>
          <w:rtl/>
        </w:rPr>
        <w:t xml:space="preserve"> בגובה של </w:t>
      </w:r>
      <w:r w:rsidR="007D4D87" w:rsidRPr="00CF7748">
        <w:rPr>
          <w:rFonts w:asciiTheme="minorBidi" w:hAnsiTheme="minorBidi"/>
        </w:rPr>
        <w:t xml:space="preserve">20,000 -25,000 </w:t>
      </w:r>
      <w:r w:rsidR="007D4D87" w:rsidRPr="00CF7748">
        <w:rPr>
          <w:rFonts w:asciiTheme="minorBidi" w:hAnsiTheme="minorBidi"/>
          <w:rtl/>
        </w:rPr>
        <w:t xml:space="preserve"> דולר ארה"ב  למלגה</w:t>
      </w:r>
      <w:r w:rsidR="00CF7748">
        <w:rPr>
          <w:rFonts w:asciiTheme="minorBidi" w:hAnsiTheme="minorBidi" w:hint="cs"/>
          <w:rtl/>
        </w:rPr>
        <w:t>.</w:t>
      </w:r>
      <w:r w:rsidR="007D4D87" w:rsidRPr="00CF7748">
        <w:rPr>
          <w:rFonts w:asciiTheme="minorBidi" w:hAnsiTheme="minorBidi"/>
        </w:rPr>
        <w:t xml:space="preserve"> </w:t>
      </w:r>
      <w:r w:rsidR="007D4D87" w:rsidRPr="00CF7748">
        <w:rPr>
          <w:rFonts w:asciiTheme="minorBidi" w:hAnsiTheme="minorBidi"/>
          <w:rtl/>
        </w:rPr>
        <w:t xml:space="preserve">המלגה מיועדת לסיוע בתקופת ההשתלמות בחו"ל </w:t>
      </w:r>
      <w:r w:rsidR="007D4D87" w:rsidRPr="00CF7748">
        <w:rPr>
          <w:rFonts w:asciiTheme="minorBidi" w:hAnsiTheme="minorBidi"/>
        </w:rPr>
        <w:t>.</w:t>
      </w:r>
    </w:p>
    <w:p w:rsidR="00CD5878" w:rsidRPr="00F14341" w:rsidRDefault="00CD5878" w:rsidP="00263F88">
      <w:pPr>
        <w:spacing w:after="0"/>
        <w:ind w:left="-58"/>
        <w:rPr>
          <w:rFonts w:asciiTheme="minorBidi" w:hAnsiTheme="minorBidi"/>
          <w:rtl/>
        </w:rPr>
      </w:pPr>
    </w:p>
    <w:p w:rsidR="00CD5878" w:rsidRPr="00F14341" w:rsidRDefault="00CD5878" w:rsidP="00263F88">
      <w:pPr>
        <w:spacing w:after="0"/>
        <w:rPr>
          <w:rFonts w:asciiTheme="minorBidi" w:hAnsiTheme="minorBidi"/>
          <w:rtl/>
        </w:rPr>
      </w:pPr>
      <w:r w:rsidRPr="00F14341">
        <w:rPr>
          <w:rFonts w:asciiTheme="minorBidi" w:hAnsiTheme="minorBidi"/>
          <w:rtl/>
        </w:rPr>
        <w:t>סכום הכסף שגויס למטרת המלגות הינו מוגבל לחמש שנים (2014-2018) ויש צורך בגיוס כסף נוסף כדי להמשיך את תכנית המלגות</w:t>
      </w:r>
      <w:r w:rsidR="005050CF">
        <w:rPr>
          <w:rFonts w:asciiTheme="minorBidi" w:hAnsiTheme="minorBidi" w:hint="cs"/>
          <w:rtl/>
        </w:rPr>
        <w:t xml:space="preserve"> לאורך זמן</w:t>
      </w:r>
      <w:r w:rsidRPr="00F14341">
        <w:rPr>
          <w:rFonts w:asciiTheme="minorBidi" w:hAnsiTheme="minorBidi"/>
          <w:rtl/>
        </w:rPr>
        <w:t xml:space="preserve"> ולאפשר מלגות של 2-3 שנים, </w:t>
      </w:r>
      <w:r w:rsidR="005050CF">
        <w:rPr>
          <w:rFonts w:asciiTheme="minorBidi" w:hAnsiTheme="minorBidi" w:hint="cs"/>
          <w:rtl/>
        </w:rPr>
        <w:t>שי</w:t>
      </w:r>
      <w:r w:rsidRPr="00F14341">
        <w:rPr>
          <w:rFonts w:asciiTheme="minorBidi" w:hAnsiTheme="minorBidi"/>
          <w:rtl/>
        </w:rPr>
        <w:t>אפשר</w:t>
      </w:r>
      <w:r w:rsidR="005050CF">
        <w:rPr>
          <w:rFonts w:asciiTheme="minorBidi" w:hAnsiTheme="minorBidi" w:hint="cs"/>
          <w:rtl/>
        </w:rPr>
        <w:t>ו</w:t>
      </w:r>
      <w:r w:rsidRPr="00F14341">
        <w:rPr>
          <w:rFonts w:asciiTheme="minorBidi" w:hAnsiTheme="minorBidi"/>
          <w:rtl/>
        </w:rPr>
        <w:t xml:space="preserve"> השתלמות פורייה ומשמעותית.</w:t>
      </w:r>
    </w:p>
    <w:p w:rsidR="00CD5878" w:rsidRPr="00F14341" w:rsidRDefault="00CD5878" w:rsidP="00263F88">
      <w:pPr>
        <w:spacing w:after="0"/>
        <w:rPr>
          <w:rFonts w:asciiTheme="minorBidi" w:hAnsiTheme="minorBidi"/>
          <w:rtl/>
        </w:rPr>
      </w:pPr>
    </w:p>
    <w:p w:rsidR="00821BAE" w:rsidRPr="00821BAE" w:rsidRDefault="00CD5878" w:rsidP="00A45864">
      <w:pPr>
        <w:spacing w:after="0"/>
        <w:rPr>
          <w:rFonts w:asciiTheme="minorBidi" w:hAnsiTheme="minorBidi"/>
          <w:rtl/>
        </w:rPr>
      </w:pPr>
      <w:r w:rsidRPr="00F14341">
        <w:rPr>
          <w:rFonts w:asciiTheme="minorBidi" w:hAnsiTheme="minorBidi"/>
          <w:rtl/>
        </w:rPr>
        <w:t>2.</w:t>
      </w:r>
      <w:r w:rsidR="009A6596">
        <w:rPr>
          <w:rFonts w:asciiTheme="minorBidi" w:hAnsiTheme="minorBidi" w:hint="cs"/>
          <w:b/>
          <w:bCs/>
          <w:rtl/>
        </w:rPr>
        <w:t xml:space="preserve"> </w:t>
      </w:r>
      <w:r w:rsidR="00821BAE">
        <w:rPr>
          <w:rFonts w:asciiTheme="minorBidi" w:hAnsiTheme="minorBidi" w:hint="cs"/>
          <w:b/>
          <w:bCs/>
          <w:rtl/>
        </w:rPr>
        <w:t xml:space="preserve">יום עיון "לקראת פוסט דוק" - </w:t>
      </w:r>
      <w:r w:rsidR="00821BAE">
        <w:rPr>
          <w:rFonts w:asciiTheme="minorBidi" w:hAnsiTheme="minorBidi" w:hint="cs"/>
          <w:rtl/>
        </w:rPr>
        <w:t xml:space="preserve"> </w:t>
      </w:r>
      <w:r w:rsidR="00107DE1">
        <w:rPr>
          <w:rFonts w:asciiTheme="minorBidi" w:hAnsiTheme="minorBidi" w:hint="cs"/>
          <w:rtl/>
        </w:rPr>
        <w:t>במסגרת</w:t>
      </w:r>
      <w:r w:rsidR="00821BAE">
        <w:rPr>
          <w:rFonts w:asciiTheme="minorBidi" w:hAnsiTheme="minorBidi" w:hint="cs"/>
          <w:rtl/>
        </w:rPr>
        <w:t xml:space="preserve"> </w:t>
      </w:r>
      <w:r w:rsidR="00107DE1">
        <w:rPr>
          <w:rFonts w:asciiTheme="minorBidi" w:hAnsiTheme="minorBidi" w:hint="cs"/>
          <w:rtl/>
        </w:rPr>
        <w:t>ה</w:t>
      </w:r>
      <w:r w:rsidR="00821BAE">
        <w:rPr>
          <w:rFonts w:asciiTheme="minorBidi" w:hAnsiTheme="minorBidi" w:hint="cs"/>
          <w:rtl/>
        </w:rPr>
        <w:t xml:space="preserve">פעילות </w:t>
      </w:r>
      <w:r w:rsidR="00107DE1">
        <w:rPr>
          <w:rFonts w:asciiTheme="minorBidi" w:hAnsiTheme="minorBidi" w:hint="cs"/>
          <w:rtl/>
        </w:rPr>
        <w:t>ל</w:t>
      </w:r>
      <w:r w:rsidR="00821BAE">
        <w:rPr>
          <w:rFonts w:asciiTheme="minorBidi" w:hAnsiTheme="minorBidi" w:hint="cs"/>
          <w:rtl/>
        </w:rPr>
        <w:t xml:space="preserve">עידוד נשים ליציאה להשתלמות בתר דוקטורט בחו"ל. </w:t>
      </w:r>
      <w:r w:rsidR="00107DE1">
        <w:rPr>
          <w:rFonts w:asciiTheme="minorBidi" w:hAnsiTheme="minorBidi" w:hint="cs"/>
          <w:rtl/>
        </w:rPr>
        <w:t>מקיימת האוניברסיטה מפגשים ל</w:t>
      </w:r>
      <w:r w:rsidR="00821BAE">
        <w:rPr>
          <w:rFonts w:asciiTheme="minorBidi" w:hAnsiTheme="minorBidi" w:hint="cs"/>
          <w:rtl/>
        </w:rPr>
        <w:t>הדרכה לקראת פוסט דוקטורט</w:t>
      </w:r>
      <w:r w:rsidR="00107DE1">
        <w:rPr>
          <w:rFonts w:asciiTheme="minorBidi" w:hAnsiTheme="minorBidi" w:hint="cs"/>
          <w:rtl/>
        </w:rPr>
        <w:t xml:space="preserve">. ב 2015 קיימנו יום עיון </w:t>
      </w:r>
      <w:r w:rsidR="00821BAE">
        <w:rPr>
          <w:rFonts w:asciiTheme="minorBidi" w:hAnsiTheme="minorBidi" w:hint="cs"/>
          <w:rtl/>
        </w:rPr>
        <w:t xml:space="preserve">בו נפגשו הדוקטורנטים (לא רק הדוקטורנטיות....) עם נציגי קרנות המעניקות מלגות פוסט דוק, </w:t>
      </w:r>
      <w:r w:rsidR="00821BAE">
        <w:rPr>
          <w:rFonts w:asciiTheme="minorBidi" w:hAnsiTheme="minorBidi" w:hint="cs"/>
          <w:rtl/>
        </w:rPr>
        <w:lastRenderedPageBreak/>
        <w:t>נ</w:t>
      </w:r>
      <w:r w:rsidR="00107DE1">
        <w:rPr>
          <w:rFonts w:asciiTheme="minorBidi" w:hAnsiTheme="minorBidi" w:hint="cs"/>
          <w:rtl/>
        </w:rPr>
        <w:t>י</w:t>
      </w:r>
      <w:r w:rsidR="00821BAE">
        <w:rPr>
          <w:rFonts w:asciiTheme="minorBidi" w:hAnsiTheme="minorBidi" w:hint="cs"/>
          <w:rtl/>
        </w:rPr>
        <w:t>תנה הרצאה</w:t>
      </w:r>
      <w:r w:rsidR="00107DE1">
        <w:rPr>
          <w:rFonts w:asciiTheme="minorBidi" w:hAnsiTheme="minorBidi" w:hint="cs"/>
          <w:rtl/>
        </w:rPr>
        <w:t xml:space="preserve"> </w:t>
      </w:r>
      <w:r w:rsidR="00821BAE">
        <w:rPr>
          <w:rFonts w:asciiTheme="minorBidi" w:hAnsiTheme="minorBidi" w:hint="cs"/>
          <w:rtl/>
        </w:rPr>
        <w:t>"איך לבחור מקום לפוסט דוקטורט"</w:t>
      </w:r>
      <w:r w:rsidR="00A45864">
        <w:rPr>
          <w:rFonts w:asciiTheme="minorBidi" w:hAnsiTheme="minorBidi" w:hint="cs"/>
          <w:rtl/>
        </w:rPr>
        <w:t xml:space="preserve">.  כמו כן </w:t>
      </w:r>
      <w:r w:rsidR="00821BAE">
        <w:rPr>
          <w:rFonts w:asciiTheme="minorBidi" w:hAnsiTheme="minorBidi" w:hint="cs"/>
          <w:rtl/>
        </w:rPr>
        <w:t xml:space="preserve"> </w:t>
      </w:r>
      <w:r w:rsidR="00107DE1">
        <w:rPr>
          <w:rFonts w:asciiTheme="minorBidi" w:hAnsiTheme="minorBidi" w:hint="cs"/>
          <w:rtl/>
        </w:rPr>
        <w:t xml:space="preserve">התקיים </w:t>
      </w:r>
      <w:r w:rsidR="00821BAE">
        <w:rPr>
          <w:rFonts w:asciiTheme="minorBidi" w:hAnsiTheme="minorBidi" w:hint="cs"/>
          <w:rtl/>
        </w:rPr>
        <w:t>מפגש עם חוקרות מהסגל האקדמי שחזרו לאחרונה מפוסט דוקטורט</w:t>
      </w:r>
      <w:r w:rsidR="00107DE1">
        <w:rPr>
          <w:rFonts w:asciiTheme="minorBidi" w:hAnsiTheme="minorBidi" w:hint="cs"/>
          <w:rtl/>
        </w:rPr>
        <w:t>.</w:t>
      </w:r>
      <w:r w:rsidR="00821BAE">
        <w:rPr>
          <w:rFonts w:asciiTheme="minorBidi" w:hAnsiTheme="minorBidi" w:hint="cs"/>
          <w:rtl/>
        </w:rPr>
        <w:t xml:space="preserve"> </w:t>
      </w:r>
    </w:p>
    <w:p w:rsidR="00936D2D" w:rsidRDefault="00936D2D" w:rsidP="00263F88">
      <w:pPr>
        <w:spacing w:after="0"/>
        <w:rPr>
          <w:rFonts w:asciiTheme="minorBidi" w:hAnsiTheme="minorBidi"/>
          <w:rtl/>
        </w:rPr>
      </w:pPr>
    </w:p>
    <w:p w:rsidR="00EB514C" w:rsidRDefault="008C453C" w:rsidP="006113CC">
      <w:pPr>
        <w:ind w:left="-58"/>
        <w:jc w:val="both"/>
        <w:rPr>
          <w:rFonts w:asciiTheme="minorBidi" w:hAnsiTheme="minorBidi"/>
          <w:rtl/>
        </w:rPr>
      </w:pPr>
      <w:r>
        <w:rPr>
          <w:rFonts w:asciiTheme="minorBidi" w:hAnsiTheme="minorBidi" w:hint="cs"/>
          <w:rtl/>
        </w:rPr>
        <w:t>3</w:t>
      </w:r>
      <w:r w:rsidR="009A6596" w:rsidRPr="00F14341">
        <w:rPr>
          <w:rFonts w:asciiTheme="minorBidi" w:hAnsiTheme="minorBidi"/>
          <w:rtl/>
        </w:rPr>
        <w:t>.</w:t>
      </w:r>
      <w:r w:rsidR="00900864">
        <w:rPr>
          <w:rFonts w:asciiTheme="minorBidi" w:hAnsiTheme="minorBidi" w:hint="cs"/>
          <w:b/>
          <w:bCs/>
          <w:rtl/>
        </w:rPr>
        <w:t xml:space="preserve"> </w:t>
      </w:r>
      <w:r w:rsidR="00EB514C" w:rsidRPr="006C2215">
        <w:rPr>
          <w:rFonts w:asciiTheme="minorBidi" w:hAnsiTheme="minorBidi" w:hint="cs"/>
          <w:b/>
          <w:bCs/>
          <w:rtl/>
        </w:rPr>
        <w:t>הארכת תקופת הניסיון עד מתן קביעות</w:t>
      </w:r>
      <w:r w:rsidR="00EB514C">
        <w:rPr>
          <w:rFonts w:asciiTheme="minorBidi" w:hAnsiTheme="minorBidi" w:hint="cs"/>
          <w:rtl/>
        </w:rPr>
        <w:t xml:space="preserve"> </w:t>
      </w:r>
      <w:r w:rsidR="006C2215" w:rsidRPr="006C2215">
        <w:rPr>
          <w:rFonts w:asciiTheme="minorBidi" w:hAnsiTheme="minorBidi" w:hint="cs"/>
          <w:b/>
          <w:bCs/>
          <w:rtl/>
        </w:rPr>
        <w:t>בגין לידה או אימוץ</w:t>
      </w:r>
      <w:r w:rsidR="00EB514C">
        <w:rPr>
          <w:rFonts w:asciiTheme="minorBidi" w:hAnsiTheme="minorBidi" w:hint="cs"/>
          <w:rtl/>
        </w:rPr>
        <w:t xml:space="preserve"> - במסגרת פעילויות </w:t>
      </w:r>
      <w:r w:rsidR="006113CC">
        <w:rPr>
          <w:rFonts w:asciiTheme="minorBidi" w:hAnsiTheme="minorBidi" w:hint="cs"/>
          <w:rtl/>
        </w:rPr>
        <w:t xml:space="preserve"> האוניברסיטה </w:t>
      </w:r>
      <w:r w:rsidR="00EB514C">
        <w:rPr>
          <w:rFonts w:asciiTheme="minorBidi" w:hAnsiTheme="minorBidi" w:hint="cs"/>
          <w:rtl/>
        </w:rPr>
        <w:t>לעזר</w:t>
      </w:r>
      <w:r w:rsidR="006113CC">
        <w:rPr>
          <w:rFonts w:asciiTheme="minorBidi" w:hAnsiTheme="minorBidi" w:hint="cs"/>
          <w:rtl/>
        </w:rPr>
        <w:t>ה</w:t>
      </w:r>
      <w:r w:rsidR="00EB514C">
        <w:rPr>
          <w:rFonts w:asciiTheme="minorBidi" w:hAnsiTheme="minorBidi" w:hint="cs"/>
          <w:rtl/>
        </w:rPr>
        <w:t xml:space="preserve"> בשילוב מחקר והוראה אקדמיים עם חיי משפחה, ניתנת לחוקרת שילדה (או אימצה) הארכה של תקופת הניסיון (עד </w:t>
      </w:r>
      <w:r w:rsidR="001B0335">
        <w:rPr>
          <w:rFonts w:asciiTheme="minorBidi" w:hAnsiTheme="minorBidi" w:hint="cs"/>
          <w:rtl/>
        </w:rPr>
        <w:t>הדיון ב</w:t>
      </w:r>
      <w:r w:rsidR="00EB514C">
        <w:rPr>
          <w:rFonts w:asciiTheme="minorBidi" w:hAnsiTheme="minorBidi" w:hint="cs"/>
          <w:rtl/>
        </w:rPr>
        <w:t>קביעות)</w:t>
      </w:r>
      <w:r w:rsidR="001B0335">
        <w:rPr>
          <w:rFonts w:asciiTheme="minorBidi" w:hAnsiTheme="minorBidi" w:hint="cs"/>
          <w:rtl/>
        </w:rPr>
        <w:t xml:space="preserve"> </w:t>
      </w:r>
      <w:r w:rsidR="00EB514C">
        <w:rPr>
          <w:rFonts w:asciiTheme="minorBidi" w:hAnsiTheme="minorBidi" w:hint="cs"/>
          <w:rtl/>
        </w:rPr>
        <w:t xml:space="preserve">של </w:t>
      </w:r>
      <w:r>
        <w:rPr>
          <w:rFonts w:asciiTheme="minorBidi" w:hAnsiTheme="minorBidi" w:hint="cs"/>
          <w:rtl/>
        </w:rPr>
        <w:t>12</w:t>
      </w:r>
      <w:r w:rsidR="00EB514C">
        <w:rPr>
          <w:rFonts w:asciiTheme="minorBidi" w:hAnsiTheme="minorBidi" w:hint="cs"/>
          <w:rtl/>
        </w:rPr>
        <w:t xml:space="preserve"> חדשים</w:t>
      </w:r>
      <w:r w:rsidR="001B0335">
        <w:rPr>
          <w:rFonts w:asciiTheme="minorBidi" w:hAnsiTheme="minorBidi" w:hint="cs"/>
          <w:rtl/>
        </w:rPr>
        <w:t xml:space="preserve">. </w:t>
      </w:r>
    </w:p>
    <w:p w:rsidR="009264F0" w:rsidRPr="007E7614" w:rsidRDefault="008C453C" w:rsidP="006113CC">
      <w:pPr>
        <w:ind w:left="-58"/>
        <w:jc w:val="both"/>
        <w:rPr>
          <w:rFonts w:asciiTheme="minorBidi" w:hAnsiTheme="minorBidi"/>
        </w:rPr>
      </w:pPr>
      <w:r>
        <w:rPr>
          <w:rFonts w:asciiTheme="minorBidi" w:hAnsiTheme="minorBidi" w:hint="cs"/>
          <w:rtl/>
        </w:rPr>
        <w:t>4</w:t>
      </w:r>
      <w:r w:rsidR="00EB514C">
        <w:rPr>
          <w:rFonts w:asciiTheme="minorBidi" w:hAnsiTheme="minorBidi" w:hint="cs"/>
          <w:rtl/>
        </w:rPr>
        <w:t xml:space="preserve">. </w:t>
      </w:r>
      <w:r w:rsidR="007D4D87" w:rsidRPr="007E7614">
        <w:rPr>
          <w:rFonts w:asciiTheme="minorBidi" w:hAnsiTheme="minorBidi"/>
          <w:b/>
          <w:bCs/>
          <w:rtl/>
        </w:rPr>
        <w:t>עיגון תכנית הקלות בהוראה עם החזרה מחופשת הלידה</w:t>
      </w:r>
      <w:r w:rsidR="009A6596">
        <w:rPr>
          <w:rFonts w:asciiTheme="minorBidi" w:hAnsiTheme="minorBidi" w:hint="cs"/>
          <w:b/>
          <w:bCs/>
          <w:rtl/>
        </w:rPr>
        <w:t xml:space="preserve"> </w:t>
      </w:r>
      <w:r w:rsidR="001B4C28">
        <w:rPr>
          <w:rFonts w:asciiTheme="minorBidi" w:hAnsiTheme="minorBidi"/>
          <w:rtl/>
        </w:rPr>
        <w:t>–</w:t>
      </w:r>
      <w:r w:rsidR="006113CC">
        <w:rPr>
          <w:rFonts w:asciiTheme="minorBidi" w:hAnsiTheme="minorBidi" w:hint="cs"/>
          <w:rtl/>
        </w:rPr>
        <w:t xml:space="preserve">במסגרת פעילויות  האוניברסיטה לעזרה </w:t>
      </w:r>
      <w:r w:rsidR="00EB514C">
        <w:rPr>
          <w:rFonts w:asciiTheme="minorBidi" w:hAnsiTheme="minorBidi" w:hint="cs"/>
          <w:rtl/>
        </w:rPr>
        <w:t>בשילוב מחקר והוראה אקדמיים עם חיי משפחה, ע</w:t>
      </w:r>
      <w:r w:rsidR="006C2215">
        <w:rPr>
          <w:rFonts w:asciiTheme="minorBidi" w:hAnsiTheme="minorBidi" w:hint="cs"/>
          <w:rtl/>
        </w:rPr>
        <w:t>י</w:t>
      </w:r>
      <w:r w:rsidR="00EB514C">
        <w:rPr>
          <w:rFonts w:asciiTheme="minorBidi" w:hAnsiTheme="minorBidi" w:hint="cs"/>
          <w:rtl/>
        </w:rPr>
        <w:t xml:space="preserve">גנה האוניברסיטה תכנית הקלות </w:t>
      </w:r>
      <w:r w:rsidR="006C2215">
        <w:rPr>
          <w:rFonts w:asciiTheme="minorBidi" w:hAnsiTheme="minorBidi" w:hint="cs"/>
          <w:rtl/>
        </w:rPr>
        <w:t xml:space="preserve">בהוראה עם החזרה מחופשת הלידה. </w:t>
      </w:r>
      <w:r w:rsidR="00EB514C">
        <w:rPr>
          <w:rFonts w:asciiTheme="minorBidi" w:hAnsiTheme="minorBidi" w:hint="cs"/>
          <w:b/>
          <w:bCs/>
          <w:rtl/>
        </w:rPr>
        <w:t xml:space="preserve"> </w:t>
      </w:r>
      <w:r w:rsidR="009A6596">
        <w:rPr>
          <w:rFonts w:asciiTheme="minorBidi" w:hAnsiTheme="minorBidi" w:hint="cs"/>
          <w:b/>
          <w:bCs/>
          <w:rtl/>
        </w:rPr>
        <w:t xml:space="preserve"> </w:t>
      </w:r>
    </w:p>
    <w:p w:rsidR="00900864" w:rsidRPr="00900864" w:rsidRDefault="008C453C" w:rsidP="00263F88">
      <w:pPr>
        <w:rPr>
          <w:rFonts w:asciiTheme="minorBidi" w:hAnsiTheme="minorBidi"/>
        </w:rPr>
      </w:pPr>
      <w:r>
        <w:rPr>
          <w:rFonts w:asciiTheme="minorBidi" w:hAnsiTheme="minorBidi" w:hint="cs"/>
          <w:rtl/>
        </w:rPr>
        <w:t>5</w:t>
      </w:r>
      <w:r w:rsidR="006C2215">
        <w:rPr>
          <w:rFonts w:asciiTheme="minorBidi" w:hAnsiTheme="minorBidi" w:hint="cs"/>
          <w:rtl/>
        </w:rPr>
        <w:t xml:space="preserve">. </w:t>
      </w:r>
      <w:r w:rsidR="00900864" w:rsidRPr="00900864">
        <w:rPr>
          <w:rFonts w:asciiTheme="minorBidi" w:hAnsiTheme="minorBidi"/>
          <w:b/>
          <w:bCs/>
          <w:rtl/>
        </w:rPr>
        <w:t>"נוהל "15:30</w:t>
      </w:r>
      <w:r w:rsidR="00900864" w:rsidRPr="00900864">
        <w:rPr>
          <w:rFonts w:asciiTheme="minorBidi" w:hAnsiTheme="minorBidi"/>
          <w:rtl/>
        </w:rPr>
        <w:t xml:space="preserve">" – </w:t>
      </w:r>
      <w:r w:rsidR="00900864">
        <w:rPr>
          <w:rFonts w:asciiTheme="minorBidi" w:hAnsiTheme="minorBidi" w:hint="cs"/>
          <w:rtl/>
        </w:rPr>
        <w:t xml:space="preserve">האוניברסיטה הנחתה את היחידות האקדמיות לקיים </w:t>
      </w:r>
      <w:r w:rsidR="00900864" w:rsidRPr="00900864">
        <w:rPr>
          <w:rFonts w:asciiTheme="minorBidi" w:hAnsiTheme="minorBidi"/>
          <w:rtl/>
        </w:rPr>
        <w:t xml:space="preserve">פעילויות </w:t>
      </w:r>
      <w:r w:rsidR="00900864">
        <w:rPr>
          <w:rFonts w:asciiTheme="minorBidi" w:hAnsiTheme="minorBidi" w:hint="cs"/>
          <w:rtl/>
        </w:rPr>
        <w:t xml:space="preserve">מחקריות </w:t>
      </w:r>
      <w:r w:rsidR="00900864" w:rsidRPr="00900864">
        <w:rPr>
          <w:rFonts w:asciiTheme="minorBidi" w:hAnsiTheme="minorBidi"/>
          <w:rtl/>
        </w:rPr>
        <w:t>שוטפות (</w:t>
      </w:r>
      <w:r w:rsidR="00900864">
        <w:rPr>
          <w:rFonts w:asciiTheme="minorBidi" w:hAnsiTheme="minorBidi" w:hint="cs"/>
          <w:rtl/>
        </w:rPr>
        <w:t xml:space="preserve">כגון </w:t>
      </w:r>
      <w:r w:rsidR="00900864" w:rsidRPr="00900864">
        <w:rPr>
          <w:rFonts w:asciiTheme="minorBidi" w:hAnsiTheme="minorBidi"/>
          <w:rtl/>
        </w:rPr>
        <w:t>סמינרים שבועיים)</w:t>
      </w:r>
      <w:r w:rsidR="00900864">
        <w:rPr>
          <w:rFonts w:asciiTheme="minorBidi" w:hAnsiTheme="minorBidi" w:hint="cs"/>
          <w:rtl/>
        </w:rPr>
        <w:t xml:space="preserve">, עד השעה </w:t>
      </w:r>
      <w:r w:rsidR="00900864" w:rsidRPr="00900864">
        <w:rPr>
          <w:rFonts w:asciiTheme="minorBidi" w:hAnsiTheme="minorBidi"/>
          <w:rtl/>
        </w:rPr>
        <w:t>15:30</w:t>
      </w:r>
      <w:r w:rsidR="00900864">
        <w:rPr>
          <w:rFonts w:asciiTheme="minorBidi" w:hAnsiTheme="minorBidi" w:hint="cs"/>
          <w:rtl/>
        </w:rPr>
        <w:t xml:space="preserve"> כדי לאפשר לחוקרות שהן </w:t>
      </w:r>
      <w:proofErr w:type="spellStart"/>
      <w:r w:rsidR="00900864">
        <w:rPr>
          <w:rFonts w:asciiTheme="minorBidi" w:hAnsiTheme="minorBidi" w:hint="cs"/>
          <w:rtl/>
        </w:rPr>
        <w:t>אמהות</w:t>
      </w:r>
      <w:proofErr w:type="spellEnd"/>
      <w:r w:rsidR="00900864">
        <w:rPr>
          <w:rFonts w:asciiTheme="minorBidi" w:hAnsiTheme="minorBidi" w:hint="cs"/>
          <w:rtl/>
        </w:rPr>
        <w:t xml:space="preserve"> לילדים קטנים </w:t>
      </w:r>
      <w:r w:rsidR="00900864" w:rsidRPr="00900864">
        <w:rPr>
          <w:rFonts w:asciiTheme="minorBidi" w:hAnsiTheme="minorBidi"/>
          <w:rtl/>
        </w:rPr>
        <w:t xml:space="preserve"> </w:t>
      </w:r>
      <w:r w:rsidR="006113CC">
        <w:rPr>
          <w:rFonts w:asciiTheme="minorBidi" w:hAnsiTheme="minorBidi" w:hint="cs"/>
          <w:rtl/>
        </w:rPr>
        <w:t xml:space="preserve">(ו/או חוקרים שהם אבות לילדים קטנים) </w:t>
      </w:r>
      <w:r w:rsidR="00900864">
        <w:rPr>
          <w:rFonts w:asciiTheme="minorBidi" w:hAnsiTheme="minorBidi" w:hint="cs"/>
          <w:rtl/>
        </w:rPr>
        <w:t xml:space="preserve">להשתתף בפעילויות </w:t>
      </w:r>
      <w:r w:rsidR="006113CC">
        <w:rPr>
          <w:rFonts w:asciiTheme="minorBidi" w:hAnsiTheme="minorBidi" w:hint="cs"/>
          <w:rtl/>
        </w:rPr>
        <w:t xml:space="preserve">הנ"ל </w:t>
      </w:r>
      <w:r w:rsidR="00900864">
        <w:rPr>
          <w:rFonts w:asciiTheme="minorBidi" w:hAnsiTheme="minorBidi" w:hint="cs"/>
          <w:rtl/>
        </w:rPr>
        <w:t xml:space="preserve">באופן קבוע. </w:t>
      </w:r>
      <w:r w:rsidR="00900864" w:rsidRPr="00900864">
        <w:rPr>
          <w:rFonts w:asciiTheme="minorBidi" w:hAnsiTheme="minorBidi"/>
          <w:rtl/>
        </w:rPr>
        <w:t xml:space="preserve"> </w:t>
      </w:r>
    </w:p>
    <w:p w:rsidR="00A66256" w:rsidRDefault="008C453C" w:rsidP="00263F88">
      <w:pPr>
        <w:spacing w:after="0"/>
        <w:rPr>
          <w:rFonts w:asciiTheme="minorBidi" w:hAnsiTheme="minorBidi"/>
          <w:rtl/>
        </w:rPr>
      </w:pPr>
      <w:r>
        <w:rPr>
          <w:rFonts w:asciiTheme="minorBidi" w:hAnsiTheme="minorBidi" w:hint="cs"/>
          <w:rtl/>
        </w:rPr>
        <w:t>6</w:t>
      </w:r>
      <w:r w:rsidR="00900864" w:rsidRPr="00900864">
        <w:rPr>
          <w:rFonts w:asciiTheme="minorBidi" w:hAnsiTheme="minorBidi"/>
          <w:rtl/>
        </w:rPr>
        <w:t xml:space="preserve">. </w:t>
      </w:r>
      <w:r w:rsidR="00821BAE" w:rsidRPr="00821BAE">
        <w:rPr>
          <w:rFonts w:asciiTheme="minorBidi" w:hAnsiTheme="minorBidi" w:hint="cs"/>
          <w:b/>
          <w:bCs/>
          <w:rtl/>
        </w:rPr>
        <w:t>העצמת נשות הסגל האקדמי</w:t>
      </w:r>
      <w:r w:rsidR="00821BAE">
        <w:rPr>
          <w:rFonts w:asciiTheme="minorBidi" w:hAnsiTheme="minorBidi" w:hint="cs"/>
          <w:rtl/>
        </w:rPr>
        <w:t xml:space="preserve"> - </w:t>
      </w:r>
      <w:r w:rsidR="00A66256">
        <w:rPr>
          <w:rFonts w:asciiTheme="minorBidi" w:hAnsiTheme="minorBidi" w:hint="cs"/>
          <w:rtl/>
        </w:rPr>
        <w:t>ע</w:t>
      </w:r>
      <w:r w:rsidR="00107DE1">
        <w:rPr>
          <w:rFonts w:asciiTheme="minorBidi" w:hAnsiTheme="minorBidi" w:hint="cs"/>
          <w:rtl/>
        </w:rPr>
        <w:t>י</w:t>
      </w:r>
      <w:r w:rsidR="00A66256">
        <w:rPr>
          <w:rFonts w:asciiTheme="minorBidi" w:hAnsiTheme="minorBidi" w:hint="cs"/>
          <w:rtl/>
        </w:rPr>
        <w:t xml:space="preserve">תון </w:t>
      </w:r>
      <w:proofErr w:type="spellStart"/>
      <w:r w:rsidR="00A66256">
        <w:rPr>
          <w:rFonts w:asciiTheme="minorBidi" w:hAnsiTheme="minorBidi" w:hint="cs"/>
          <w:rtl/>
        </w:rPr>
        <w:t>סקופוס</w:t>
      </w:r>
      <w:proofErr w:type="spellEnd"/>
      <w:r w:rsidR="00A66256">
        <w:rPr>
          <w:rFonts w:asciiTheme="minorBidi" w:hAnsiTheme="minorBidi" w:hint="cs"/>
          <w:rtl/>
        </w:rPr>
        <w:t xml:space="preserve"> </w:t>
      </w:r>
      <w:r w:rsidR="00107DE1">
        <w:rPr>
          <w:rFonts w:asciiTheme="minorBidi" w:hAnsiTheme="minorBidi" w:hint="cs"/>
          <w:rtl/>
        </w:rPr>
        <w:t xml:space="preserve"> של </w:t>
      </w:r>
      <w:r w:rsidR="00A66256">
        <w:rPr>
          <w:rFonts w:asciiTheme="minorBidi" w:hAnsiTheme="minorBidi" w:hint="cs"/>
          <w:rtl/>
        </w:rPr>
        <w:t xml:space="preserve">2015 יוקדש כולו לפעילות נשות הסגל האקדמי בהוראה ובמחקר באוניברסיטה. </w:t>
      </w:r>
    </w:p>
    <w:p w:rsidR="00107DE1" w:rsidRDefault="00107DE1" w:rsidP="00263F88">
      <w:pPr>
        <w:spacing w:after="0"/>
        <w:rPr>
          <w:rFonts w:asciiTheme="minorBidi" w:hAnsiTheme="minorBidi"/>
          <w:rtl/>
        </w:rPr>
      </w:pPr>
    </w:p>
    <w:p w:rsidR="007C640D" w:rsidRPr="007C640D" w:rsidRDefault="008C453C" w:rsidP="00263F88">
      <w:pPr>
        <w:rPr>
          <w:rFonts w:asciiTheme="minorBidi" w:hAnsiTheme="minorBidi"/>
        </w:rPr>
      </w:pPr>
      <w:r>
        <w:rPr>
          <w:rFonts w:asciiTheme="minorBidi" w:hAnsiTheme="minorBidi" w:hint="cs"/>
          <w:rtl/>
        </w:rPr>
        <w:t>7</w:t>
      </w:r>
      <w:r w:rsidR="007C640D">
        <w:rPr>
          <w:rFonts w:asciiTheme="minorBidi" w:hAnsiTheme="minorBidi" w:hint="cs"/>
          <w:rtl/>
        </w:rPr>
        <w:t xml:space="preserve">. </w:t>
      </w:r>
      <w:r w:rsidR="007C640D" w:rsidRPr="007C640D">
        <w:rPr>
          <w:rFonts w:asciiTheme="minorBidi" w:hAnsiTheme="minorBidi"/>
          <w:b/>
          <w:bCs/>
          <w:rtl/>
        </w:rPr>
        <w:t>מעכב אחרי קידום חוקרות</w:t>
      </w:r>
      <w:r w:rsidR="007C640D" w:rsidRPr="007C640D">
        <w:rPr>
          <w:rFonts w:asciiTheme="minorBidi" w:hAnsiTheme="minorBidi"/>
          <w:rtl/>
        </w:rPr>
        <w:t xml:space="preserve"> – </w:t>
      </w:r>
      <w:r w:rsidR="007C640D">
        <w:rPr>
          <w:rFonts w:asciiTheme="minorBidi" w:hAnsiTheme="minorBidi" w:hint="cs"/>
          <w:rtl/>
        </w:rPr>
        <w:t xml:space="preserve">האוניברסיטה מקיימת מעקב אחר הקידום של כלל נשות הסגל, </w:t>
      </w:r>
      <w:r w:rsidR="007C640D" w:rsidRPr="007C640D">
        <w:rPr>
          <w:rFonts w:asciiTheme="minorBidi" w:hAnsiTheme="minorBidi"/>
          <w:rtl/>
        </w:rPr>
        <w:t xml:space="preserve">ובכל מקרה שנראה שהקידום מתעכב, </w:t>
      </w:r>
      <w:r w:rsidR="007C640D">
        <w:rPr>
          <w:rFonts w:asciiTheme="minorBidi" w:hAnsiTheme="minorBidi" w:hint="cs"/>
          <w:rtl/>
        </w:rPr>
        <w:t>נ</w:t>
      </w:r>
      <w:r w:rsidR="007C640D" w:rsidRPr="007C640D">
        <w:rPr>
          <w:rFonts w:asciiTheme="minorBidi" w:hAnsiTheme="minorBidi"/>
          <w:rtl/>
        </w:rPr>
        <w:t>ער</w:t>
      </w:r>
      <w:r w:rsidR="007C640D">
        <w:rPr>
          <w:rFonts w:asciiTheme="minorBidi" w:hAnsiTheme="minorBidi" w:hint="cs"/>
          <w:rtl/>
        </w:rPr>
        <w:t xml:space="preserve">ך </w:t>
      </w:r>
      <w:r w:rsidR="007C640D" w:rsidRPr="007C640D">
        <w:rPr>
          <w:rFonts w:asciiTheme="minorBidi" w:hAnsiTheme="minorBidi"/>
          <w:rtl/>
        </w:rPr>
        <w:t>ברור</w:t>
      </w:r>
      <w:r w:rsidR="007C640D">
        <w:rPr>
          <w:rFonts w:asciiTheme="minorBidi" w:hAnsiTheme="minorBidi" w:hint="cs"/>
          <w:rtl/>
        </w:rPr>
        <w:t xml:space="preserve"> כדי להבטיח שהעיכוב מוצדק ואינן לו בסיס של אפליה מגדרית. </w:t>
      </w:r>
      <w:r w:rsidR="007C640D" w:rsidRPr="007C640D">
        <w:rPr>
          <w:rFonts w:asciiTheme="minorBidi" w:hAnsiTheme="minorBidi"/>
          <w:rtl/>
        </w:rPr>
        <w:t xml:space="preserve"> </w:t>
      </w:r>
    </w:p>
    <w:p w:rsidR="006E3B12" w:rsidRDefault="008C453C" w:rsidP="00263F88">
      <w:pPr>
        <w:spacing w:after="0"/>
        <w:rPr>
          <w:rFonts w:asciiTheme="minorBidi" w:hAnsiTheme="minorBidi"/>
          <w:rtl/>
        </w:rPr>
      </w:pPr>
      <w:r>
        <w:rPr>
          <w:rFonts w:asciiTheme="minorBidi" w:hAnsiTheme="minorBidi" w:hint="cs"/>
          <w:rtl/>
        </w:rPr>
        <w:t>8</w:t>
      </w:r>
      <w:r w:rsidR="006E3B12">
        <w:rPr>
          <w:rFonts w:asciiTheme="minorBidi" w:hAnsiTheme="minorBidi" w:hint="cs"/>
          <w:rtl/>
        </w:rPr>
        <w:t xml:space="preserve">. </w:t>
      </w:r>
      <w:r w:rsidR="006E3B12" w:rsidRPr="006E3B12">
        <w:rPr>
          <w:rFonts w:asciiTheme="minorBidi" w:hAnsiTheme="minorBidi"/>
          <w:b/>
          <w:bCs/>
          <w:rtl/>
        </w:rPr>
        <w:t>ייצוג נשים בוועדות משפיעות באוניברסיטה</w:t>
      </w:r>
      <w:r w:rsidR="006E3B12">
        <w:rPr>
          <w:rFonts w:asciiTheme="minorBidi" w:hAnsiTheme="minorBidi" w:hint="cs"/>
          <w:rtl/>
        </w:rPr>
        <w:t xml:space="preserve"> </w:t>
      </w:r>
      <w:r w:rsidR="006E3B12">
        <w:rPr>
          <w:rFonts w:asciiTheme="minorBidi" w:hAnsiTheme="minorBidi"/>
          <w:rtl/>
        </w:rPr>
        <w:t>–</w:t>
      </w:r>
      <w:r w:rsidR="006E3B12">
        <w:rPr>
          <w:rFonts w:asciiTheme="minorBidi" w:hAnsiTheme="minorBidi" w:hint="cs"/>
          <w:rtl/>
        </w:rPr>
        <w:t xml:space="preserve"> האוניברסיטה דורשת שבכל וועדה משפיעה (מינויים, משמעת, קידום </w:t>
      </w:r>
      <w:proofErr w:type="spellStart"/>
      <w:r w:rsidR="006E3B12">
        <w:rPr>
          <w:rFonts w:asciiTheme="minorBidi" w:hAnsiTheme="minorBidi" w:hint="cs"/>
          <w:rtl/>
        </w:rPr>
        <w:t>וכו</w:t>
      </w:r>
      <w:proofErr w:type="spellEnd"/>
      <w:r w:rsidR="006E3B12">
        <w:rPr>
          <w:rFonts w:asciiTheme="minorBidi" w:hAnsiTheme="minorBidi" w:hint="cs"/>
          <w:rtl/>
        </w:rPr>
        <w:t xml:space="preserve">) יהיה ייצוג שוויוני ככל שניתן של נשים בוועדה.  </w:t>
      </w:r>
    </w:p>
    <w:p w:rsidR="007D4D87" w:rsidRDefault="007D4D87" w:rsidP="00263F88">
      <w:pPr>
        <w:spacing w:after="0"/>
        <w:rPr>
          <w:rFonts w:asciiTheme="minorBidi" w:hAnsiTheme="minorBidi"/>
          <w:rtl/>
        </w:rPr>
      </w:pPr>
    </w:p>
    <w:p w:rsidR="007D4D87" w:rsidRPr="007D4D87" w:rsidRDefault="007D4D87" w:rsidP="00263F88">
      <w:pPr>
        <w:spacing w:after="0"/>
        <w:rPr>
          <w:rFonts w:asciiTheme="minorBidi" w:hAnsiTheme="minorBidi"/>
          <w:rtl/>
        </w:rPr>
      </w:pPr>
      <w:r w:rsidRPr="007D4D87">
        <w:rPr>
          <w:rFonts w:ascii="Arial" w:hAnsi="Arial" w:cs="Arial" w:hint="cs"/>
          <w:rtl/>
        </w:rPr>
        <w:t xml:space="preserve">9. </w:t>
      </w:r>
      <w:r w:rsidRPr="007D4D87">
        <w:rPr>
          <w:rFonts w:ascii="Arial" w:hAnsi="Arial" w:cs="Arial"/>
          <w:b/>
          <w:bCs/>
          <w:rtl/>
        </w:rPr>
        <w:t xml:space="preserve">מפגשים </w:t>
      </w:r>
      <w:r w:rsidRPr="007D4D87">
        <w:rPr>
          <w:rFonts w:ascii="Arial" w:hAnsi="Arial" w:cs="Arial" w:hint="cs"/>
          <w:b/>
          <w:bCs/>
          <w:rtl/>
        </w:rPr>
        <w:t xml:space="preserve">של </w:t>
      </w:r>
      <w:r w:rsidRPr="007D4D87">
        <w:rPr>
          <w:rFonts w:ascii="Arial" w:hAnsi="Arial" w:cs="Arial"/>
          <w:b/>
          <w:bCs/>
          <w:rtl/>
        </w:rPr>
        <w:t>חוקרות לפני קביעות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7D4D87">
        <w:rPr>
          <w:rFonts w:asciiTheme="minorBidi" w:hAnsiTheme="minorBidi" w:hint="cs"/>
          <w:rtl/>
        </w:rPr>
        <w:t>ה</w:t>
      </w:r>
      <w:r>
        <w:rPr>
          <w:rFonts w:asciiTheme="minorBidi" w:hAnsiTheme="minorBidi" w:hint="cs"/>
          <w:rtl/>
        </w:rPr>
        <w:t xml:space="preserve">אוניברסיטה מקיימת מפגשים של כלל החוקרות לפני קביעות (~65). במפגשים אלה מוצגת תכנית האוניברסיטה לקידום נשים במדע, ומתקיים דיון בנושאים המועלים על ידי החוקרות. מפגשים אלה חושפים את הצרכים </w:t>
      </w:r>
      <w:proofErr w:type="spellStart"/>
      <w:r>
        <w:rPr>
          <w:rFonts w:asciiTheme="minorBidi" w:hAnsiTheme="minorBidi" w:hint="cs"/>
          <w:rtl/>
        </w:rPr>
        <w:t>היחודיים</w:t>
      </w:r>
      <w:proofErr w:type="spellEnd"/>
      <w:r>
        <w:rPr>
          <w:rFonts w:asciiTheme="minorBidi" w:hAnsiTheme="minorBidi" w:hint="cs"/>
          <w:rtl/>
        </w:rPr>
        <w:t xml:space="preserve"> של חוקרות באוניברסיטה ומהווים בסיס לפיתוח תכניות ונהלים מתאימים.  </w:t>
      </w:r>
    </w:p>
    <w:p w:rsidR="006E3B12" w:rsidRDefault="006E3B12" w:rsidP="00263F88">
      <w:pPr>
        <w:spacing w:after="0"/>
        <w:rPr>
          <w:rFonts w:asciiTheme="minorBidi" w:hAnsiTheme="minorBidi"/>
          <w:rtl/>
        </w:rPr>
      </w:pPr>
    </w:p>
    <w:p w:rsidR="008C453C" w:rsidRDefault="008C453C" w:rsidP="00263F88">
      <w:pPr>
        <w:spacing w:after="0"/>
        <w:rPr>
          <w:rFonts w:asciiTheme="minorBidi" w:hAnsiTheme="minorBidi"/>
          <w:rtl/>
        </w:rPr>
      </w:pPr>
    </w:p>
    <w:p w:rsidR="00083F03" w:rsidRDefault="00377C1A" w:rsidP="006113CC">
      <w:pPr>
        <w:spacing w:after="0"/>
        <w:rPr>
          <w:rFonts w:asciiTheme="minorBidi" w:hAnsiTheme="minorBidi"/>
          <w:rtl/>
        </w:rPr>
      </w:pPr>
      <w:r>
        <w:rPr>
          <w:rFonts w:asciiTheme="minorBidi" w:hAnsiTheme="minorBidi" w:hint="cs"/>
          <w:rtl/>
        </w:rPr>
        <w:t>עידוד נשים להשתלב</w:t>
      </w:r>
      <w:r w:rsidR="00083F03">
        <w:rPr>
          <w:rFonts w:asciiTheme="minorBidi" w:hAnsiTheme="minorBidi" w:hint="cs"/>
          <w:rtl/>
        </w:rPr>
        <w:t>ות</w:t>
      </w:r>
      <w:r>
        <w:rPr>
          <w:rFonts w:asciiTheme="minorBidi" w:hAnsiTheme="minorBidi" w:hint="cs"/>
          <w:rtl/>
        </w:rPr>
        <w:t xml:space="preserve"> בסגל האקדמי </w:t>
      </w:r>
      <w:r w:rsidR="009C664A">
        <w:rPr>
          <w:rFonts w:asciiTheme="minorBidi" w:hAnsiTheme="minorBidi" w:hint="cs"/>
          <w:rtl/>
        </w:rPr>
        <w:t>מן הראוי וההכרחי שי</w:t>
      </w:r>
      <w:r>
        <w:rPr>
          <w:rFonts w:asciiTheme="minorBidi" w:hAnsiTheme="minorBidi" w:hint="cs"/>
          <w:rtl/>
        </w:rPr>
        <w:t>תחיל בשלב</w:t>
      </w:r>
      <w:r w:rsidR="00083F03">
        <w:rPr>
          <w:rFonts w:asciiTheme="minorBidi" w:hAnsiTheme="minorBidi" w:hint="cs"/>
          <w:rtl/>
        </w:rPr>
        <w:t>ים מוקדמים יותר. במסגרת האוניברסיטה</w:t>
      </w:r>
      <w:r w:rsidR="006113CC">
        <w:rPr>
          <w:rFonts w:asciiTheme="minorBidi" w:hAnsiTheme="minorBidi" w:hint="cs"/>
          <w:rtl/>
        </w:rPr>
        <w:t xml:space="preserve"> ובאחריות דיקנט הסטודנטים </w:t>
      </w:r>
      <w:r w:rsidR="00083F03">
        <w:rPr>
          <w:rFonts w:asciiTheme="minorBidi" w:hAnsiTheme="minorBidi" w:hint="cs"/>
          <w:rtl/>
        </w:rPr>
        <w:t xml:space="preserve"> ננקטים אמצעים שונים להקל על </w:t>
      </w:r>
      <w:r w:rsidR="006113CC">
        <w:rPr>
          <w:rFonts w:asciiTheme="minorBidi" w:hAnsiTheme="minorBidi" w:hint="cs"/>
          <w:rtl/>
        </w:rPr>
        <w:t xml:space="preserve">תלמידות האוניברסיטה בתארים השונים </w:t>
      </w:r>
      <w:r w:rsidR="009C664A">
        <w:rPr>
          <w:rFonts w:asciiTheme="minorBidi" w:hAnsiTheme="minorBidi" w:hint="cs"/>
          <w:rtl/>
        </w:rPr>
        <w:t>לשלב בין ה</w:t>
      </w:r>
      <w:r w:rsidR="00083F03">
        <w:rPr>
          <w:rFonts w:asciiTheme="minorBidi" w:hAnsiTheme="minorBidi" w:hint="cs"/>
          <w:rtl/>
        </w:rPr>
        <w:t>לימודים וחיי המשפחה</w:t>
      </w:r>
      <w:r w:rsidR="009C664A">
        <w:rPr>
          <w:rFonts w:asciiTheme="minorBidi" w:hAnsiTheme="minorBidi" w:hint="cs"/>
          <w:rtl/>
        </w:rPr>
        <w:t xml:space="preserve">. </w:t>
      </w:r>
      <w:r w:rsidR="00083F03">
        <w:rPr>
          <w:rFonts w:asciiTheme="minorBidi" w:hAnsiTheme="minorBidi" w:hint="cs"/>
          <w:rtl/>
        </w:rPr>
        <w:t xml:space="preserve"> </w:t>
      </w:r>
      <w:r w:rsidR="006113CC">
        <w:rPr>
          <w:rFonts w:asciiTheme="minorBidi" w:hAnsiTheme="minorBidi" w:hint="cs"/>
          <w:rtl/>
        </w:rPr>
        <w:t xml:space="preserve">התוכניות כוללות </w:t>
      </w:r>
      <w:r w:rsidR="00083F03" w:rsidRPr="00200A41">
        <w:rPr>
          <w:rFonts w:asciiTheme="minorBidi" w:hAnsiTheme="minorBidi"/>
          <w:rtl/>
        </w:rPr>
        <w:t xml:space="preserve"> הקלות שונות לתלמידות בהריון ואחרי לידה, מעונות יום, חדרי הנקה, ועוד. להלן פרוט פעילויות ייחודיות לתלמידות לתארים מתקדמים:</w:t>
      </w:r>
    </w:p>
    <w:p w:rsidR="008C453C" w:rsidRDefault="008C453C" w:rsidP="00263F88">
      <w:pPr>
        <w:spacing w:after="0"/>
        <w:rPr>
          <w:rFonts w:asciiTheme="minorBidi" w:hAnsiTheme="minorBidi"/>
          <w:rtl/>
        </w:rPr>
      </w:pPr>
    </w:p>
    <w:p w:rsidR="007F6F5B" w:rsidRDefault="00083F03" w:rsidP="00263F88">
      <w:pPr>
        <w:spacing w:after="0"/>
        <w:rPr>
          <w:rFonts w:asciiTheme="minorBidi" w:hAnsiTheme="minorBidi"/>
          <w:rtl/>
        </w:rPr>
      </w:pPr>
      <w:r>
        <w:rPr>
          <w:rFonts w:asciiTheme="minorBidi" w:hAnsiTheme="minorBidi" w:hint="cs"/>
          <w:rtl/>
        </w:rPr>
        <w:t xml:space="preserve">1. </w:t>
      </w:r>
      <w:r w:rsidR="001670BF" w:rsidRPr="001670BF">
        <w:rPr>
          <w:rFonts w:asciiTheme="minorBidi" w:hAnsiTheme="minorBidi"/>
          <w:b/>
          <w:bCs/>
          <w:rtl/>
        </w:rPr>
        <w:t xml:space="preserve">תשלום </w:t>
      </w:r>
      <w:r w:rsidR="001670BF">
        <w:rPr>
          <w:rFonts w:asciiTheme="minorBidi" w:hAnsiTheme="minorBidi" w:hint="cs"/>
          <w:b/>
          <w:bCs/>
          <w:rtl/>
        </w:rPr>
        <w:t xml:space="preserve">מלגה בגין </w:t>
      </w:r>
      <w:r w:rsidR="001670BF" w:rsidRPr="001670BF">
        <w:rPr>
          <w:rFonts w:asciiTheme="minorBidi" w:hAnsiTheme="minorBidi"/>
          <w:b/>
          <w:bCs/>
          <w:rtl/>
        </w:rPr>
        <w:t>חופשת לידה</w:t>
      </w:r>
      <w:r w:rsidR="001670BF">
        <w:rPr>
          <w:rFonts w:asciiTheme="minorBidi" w:hAnsiTheme="minorBidi" w:hint="cs"/>
          <w:b/>
          <w:bCs/>
          <w:rtl/>
        </w:rPr>
        <w:t xml:space="preserve">, אימוץ טיפולי פוריות </w:t>
      </w:r>
      <w:r w:rsidR="001670BF">
        <w:rPr>
          <w:rFonts w:asciiTheme="minorBidi" w:hAnsiTheme="minorBidi"/>
          <w:b/>
          <w:bCs/>
          <w:rtl/>
        </w:rPr>
        <w:t>–</w:t>
      </w:r>
      <w:r w:rsidR="001670BF">
        <w:rPr>
          <w:rFonts w:asciiTheme="minorBidi" w:hAnsiTheme="minorBidi" w:hint="cs"/>
          <w:b/>
          <w:bCs/>
          <w:rtl/>
        </w:rPr>
        <w:t xml:space="preserve"> </w:t>
      </w:r>
      <w:r w:rsidR="001670BF" w:rsidRPr="001670BF">
        <w:rPr>
          <w:rFonts w:asciiTheme="minorBidi" w:hAnsiTheme="minorBidi" w:hint="cs"/>
          <w:rtl/>
        </w:rPr>
        <w:t>בהתאם להמלצות ות"ת</w:t>
      </w:r>
      <w:r w:rsidR="00AC6E4A">
        <w:rPr>
          <w:rFonts w:asciiTheme="minorBidi" w:hAnsiTheme="minorBidi" w:hint="cs"/>
          <w:b/>
          <w:bCs/>
          <w:rtl/>
        </w:rPr>
        <w:t xml:space="preserve">, </w:t>
      </w:r>
      <w:r w:rsidR="00AC6E4A" w:rsidRPr="00AC6E4A">
        <w:rPr>
          <w:rFonts w:asciiTheme="minorBidi" w:hAnsiTheme="minorBidi" w:hint="cs"/>
          <w:rtl/>
        </w:rPr>
        <w:t>האוניברסיטה דואגת</w:t>
      </w:r>
      <w:r w:rsidR="001670BF">
        <w:rPr>
          <w:rFonts w:asciiTheme="minorBidi" w:hAnsiTheme="minorBidi" w:hint="cs"/>
          <w:b/>
          <w:bCs/>
          <w:rtl/>
        </w:rPr>
        <w:t xml:space="preserve"> </w:t>
      </w:r>
      <w:r w:rsidR="00AC6E4A" w:rsidRPr="00AC6E4A">
        <w:rPr>
          <w:rFonts w:asciiTheme="minorBidi" w:hAnsiTheme="minorBidi" w:hint="cs"/>
          <w:rtl/>
        </w:rPr>
        <w:t>שישולמו</w:t>
      </w:r>
      <w:r w:rsidR="001670BF" w:rsidRPr="00AC6E4A">
        <w:rPr>
          <w:rFonts w:asciiTheme="minorBidi" w:hAnsiTheme="minorBidi" w:hint="cs"/>
          <w:rtl/>
        </w:rPr>
        <w:t xml:space="preserve"> </w:t>
      </w:r>
      <w:r w:rsidR="00AC6E4A">
        <w:rPr>
          <w:rFonts w:asciiTheme="minorBidi" w:hAnsiTheme="minorBidi" w:hint="cs"/>
          <w:rtl/>
        </w:rPr>
        <w:t>מלגות המחיה</w:t>
      </w:r>
      <w:r w:rsidR="001670BF" w:rsidRPr="00AC6E4A">
        <w:rPr>
          <w:rFonts w:asciiTheme="minorBidi" w:hAnsiTheme="minorBidi"/>
          <w:rtl/>
        </w:rPr>
        <w:t xml:space="preserve"> </w:t>
      </w:r>
      <w:r w:rsidR="001670BF" w:rsidRPr="001670BF">
        <w:rPr>
          <w:rFonts w:asciiTheme="minorBidi" w:hAnsiTheme="minorBidi"/>
          <w:rtl/>
        </w:rPr>
        <w:t xml:space="preserve">לתלמידות לתארים מתקדמים </w:t>
      </w:r>
      <w:r w:rsidR="00AC6E4A">
        <w:rPr>
          <w:rFonts w:asciiTheme="minorBidi" w:hAnsiTheme="minorBidi" w:hint="cs"/>
          <w:rtl/>
        </w:rPr>
        <w:t xml:space="preserve">בזמן חופשת הלידה. כפי שמתחייב מתקנות ות"ת יש להאריך את תקופת לימודי המחקר (תואר שני ודוקטורט) ב 14 שבועות ולשלם </w:t>
      </w:r>
      <w:proofErr w:type="spellStart"/>
      <w:r w:rsidR="00AC6E4A">
        <w:rPr>
          <w:rFonts w:asciiTheme="minorBidi" w:hAnsiTheme="minorBidi" w:hint="cs"/>
          <w:rtl/>
        </w:rPr>
        <w:t>מילגת</w:t>
      </w:r>
      <w:proofErr w:type="spellEnd"/>
      <w:r w:rsidR="00AC6E4A">
        <w:rPr>
          <w:rFonts w:asciiTheme="minorBidi" w:hAnsiTheme="minorBidi" w:hint="cs"/>
          <w:rtl/>
        </w:rPr>
        <w:t xml:space="preserve"> מחיה בתקופת ההארכה. האוניברסיטה פועלת לאכיפת התקנה, ובמקרים בהם המלגות ניתנות על ידי גופים חיצוניים לאוניברסיטה שאינם משלמים את תקופת ההארכה, </w:t>
      </w:r>
      <w:r w:rsidR="007F6F5B">
        <w:rPr>
          <w:rFonts w:asciiTheme="minorBidi" w:hAnsiTheme="minorBidi" w:hint="cs"/>
          <w:rtl/>
        </w:rPr>
        <w:t xml:space="preserve">האוניברסיטה ייסדה קרן מיוחדת לתשלום זה. </w:t>
      </w:r>
    </w:p>
    <w:p w:rsidR="007E7614" w:rsidRDefault="007E7614" w:rsidP="00263F88">
      <w:pPr>
        <w:spacing w:after="0"/>
        <w:rPr>
          <w:rFonts w:asciiTheme="minorBidi" w:hAnsiTheme="minorBidi"/>
          <w:rtl/>
        </w:rPr>
      </w:pPr>
    </w:p>
    <w:p w:rsidR="006E3B12" w:rsidRDefault="007F6F5B" w:rsidP="00263F88">
      <w:pPr>
        <w:spacing w:after="0"/>
        <w:rPr>
          <w:rFonts w:asciiTheme="minorBidi" w:hAnsiTheme="minorBidi"/>
          <w:rtl/>
        </w:rPr>
      </w:pPr>
      <w:r>
        <w:rPr>
          <w:rFonts w:asciiTheme="minorBidi" w:hAnsiTheme="minorBidi" w:hint="cs"/>
          <w:rtl/>
        </w:rPr>
        <w:t xml:space="preserve">2. </w:t>
      </w:r>
      <w:r w:rsidR="006E3B12" w:rsidRPr="008C453C">
        <w:rPr>
          <w:rFonts w:asciiTheme="minorBidi" w:hAnsiTheme="minorBidi" w:hint="cs"/>
          <w:b/>
          <w:bCs/>
          <w:rtl/>
        </w:rPr>
        <w:t>הארכת תקופת הדוקטורט בגין לידה או אימוץ</w:t>
      </w:r>
      <w:r w:rsidR="006E3B12">
        <w:rPr>
          <w:rFonts w:asciiTheme="minorBidi" w:hAnsiTheme="minorBidi" w:hint="cs"/>
          <w:rtl/>
        </w:rPr>
        <w:t xml:space="preserve"> </w:t>
      </w:r>
      <w:r w:rsidR="006E3B12">
        <w:rPr>
          <w:rFonts w:asciiTheme="minorBidi" w:hAnsiTheme="minorBidi"/>
          <w:rtl/>
        </w:rPr>
        <w:t>–</w:t>
      </w:r>
      <w:r w:rsidR="006E3B12">
        <w:rPr>
          <w:rFonts w:asciiTheme="minorBidi" w:hAnsiTheme="minorBidi" w:hint="cs"/>
          <w:rtl/>
        </w:rPr>
        <w:t xml:space="preserve"> האוניברסיטה מאריכה בשישה חדשים את תקופת הדוקטורט בגין כל לידה או אימוץ, כדי לאפשר לתלמידות להשלים את הדוקטורט כמתוכנן. </w:t>
      </w:r>
    </w:p>
    <w:p w:rsidR="006E3B12" w:rsidRDefault="006E3B12" w:rsidP="00263F88">
      <w:pPr>
        <w:spacing w:after="0"/>
        <w:rPr>
          <w:rFonts w:asciiTheme="minorBidi" w:hAnsiTheme="minorBidi"/>
          <w:rtl/>
        </w:rPr>
      </w:pPr>
    </w:p>
    <w:p w:rsidR="00142A46" w:rsidRDefault="006E3B12" w:rsidP="00263F88">
      <w:pPr>
        <w:spacing w:after="0"/>
        <w:rPr>
          <w:rFonts w:asciiTheme="minorBidi" w:hAnsiTheme="minorBidi"/>
          <w:rtl/>
        </w:rPr>
      </w:pPr>
      <w:r>
        <w:rPr>
          <w:rFonts w:asciiTheme="minorBidi" w:hAnsiTheme="minorBidi" w:hint="cs"/>
          <w:rtl/>
        </w:rPr>
        <w:t xml:space="preserve">3. </w:t>
      </w:r>
      <w:r w:rsidR="00A81232" w:rsidRPr="00671CFE">
        <w:rPr>
          <w:rFonts w:asciiTheme="minorBidi" w:hAnsiTheme="minorBidi"/>
          <w:b/>
          <w:bCs/>
          <w:rtl/>
        </w:rPr>
        <w:t>תכנית השלמת חסרים</w:t>
      </w:r>
      <w:r w:rsidR="00A81232" w:rsidRPr="00671CFE">
        <w:rPr>
          <w:rFonts w:asciiTheme="minorBidi" w:hAnsiTheme="minorBidi" w:hint="cs"/>
          <w:b/>
          <w:bCs/>
          <w:rtl/>
        </w:rPr>
        <w:t xml:space="preserve"> לסטודנטיות לרפואה היולדות במהלך הלימודים הקלינ</w:t>
      </w:r>
      <w:r w:rsidR="00671CFE" w:rsidRPr="00671CFE">
        <w:rPr>
          <w:rFonts w:asciiTheme="minorBidi" w:hAnsiTheme="minorBidi" w:hint="cs"/>
          <w:b/>
          <w:bCs/>
          <w:rtl/>
        </w:rPr>
        <w:t>י</w:t>
      </w:r>
      <w:r w:rsidR="00A81232" w:rsidRPr="00671CFE">
        <w:rPr>
          <w:rFonts w:asciiTheme="minorBidi" w:hAnsiTheme="minorBidi" w:hint="cs"/>
          <w:b/>
          <w:bCs/>
          <w:rtl/>
        </w:rPr>
        <w:t>ים</w:t>
      </w:r>
      <w:r w:rsidR="00A81232">
        <w:rPr>
          <w:rFonts w:asciiTheme="minorBidi" w:hAnsiTheme="minorBidi" w:hint="cs"/>
          <w:rtl/>
        </w:rPr>
        <w:t xml:space="preserve"> (שנים ד-ו).  </w:t>
      </w:r>
    </w:p>
    <w:p w:rsidR="00B86EC5" w:rsidRDefault="00142A46" w:rsidP="00263F88">
      <w:pPr>
        <w:rPr>
          <w:rFonts w:asciiTheme="minorBidi" w:hAnsiTheme="minorBidi"/>
          <w:rtl/>
        </w:rPr>
      </w:pPr>
      <w:r w:rsidRPr="00C60FBC">
        <w:rPr>
          <w:rFonts w:asciiTheme="minorBidi" w:hAnsiTheme="minorBidi"/>
          <w:rtl/>
        </w:rPr>
        <w:lastRenderedPageBreak/>
        <w:t xml:space="preserve">במהלך הלימודים הקליניים </w:t>
      </w:r>
      <w:r w:rsidRPr="00C60FBC">
        <w:rPr>
          <w:rFonts w:asciiTheme="minorBidi" w:hAnsiTheme="minorBidi" w:hint="cs"/>
          <w:rtl/>
        </w:rPr>
        <w:t xml:space="preserve">בבית הספר לרפואה </w:t>
      </w:r>
      <w:r w:rsidRPr="00C60FBC">
        <w:rPr>
          <w:rFonts w:asciiTheme="minorBidi" w:hAnsiTheme="minorBidi"/>
          <w:rtl/>
        </w:rPr>
        <w:t xml:space="preserve">לומדים הסטודנטים והסטודנטיות תכנים, מיומנויות וגישות שהכרחיים לתפקודם בעתיד כרופאים/רופאות. לכן כל היעדרות מהלימודים בשנים הקליניות </w:t>
      </w:r>
      <w:r w:rsidRPr="00C60FBC">
        <w:rPr>
          <w:rFonts w:asciiTheme="minorBidi" w:hAnsiTheme="minorBidi" w:hint="cs"/>
          <w:rtl/>
        </w:rPr>
        <w:t>מ</w:t>
      </w:r>
      <w:r w:rsidRPr="00C60FBC">
        <w:rPr>
          <w:rFonts w:asciiTheme="minorBidi" w:hAnsiTheme="minorBidi"/>
          <w:rtl/>
        </w:rPr>
        <w:t>חייב</w:t>
      </w:r>
      <w:r w:rsidRPr="00C60FBC">
        <w:rPr>
          <w:rFonts w:asciiTheme="minorBidi" w:hAnsiTheme="minorBidi" w:hint="cs"/>
          <w:rtl/>
        </w:rPr>
        <w:t>ת</w:t>
      </w:r>
      <w:r w:rsidRPr="00C60FBC">
        <w:rPr>
          <w:rFonts w:asciiTheme="minorBidi" w:hAnsiTheme="minorBidi"/>
          <w:rtl/>
        </w:rPr>
        <w:t xml:space="preserve"> השלמה של תקופת הלימודים. </w:t>
      </w:r>
      <w:r w:rsidR="00671CFE" w:rsidRPr="00C60FBC">
        <w:rPr>
          <w:rFonts w:asciiTheme="minorBidi" w:hAnsiTheme="minorBidi" w:hint="cs"/>
          <w:rtl/>
        </w:rPr>
        <w:t xml:space="preserve">האוניברסיטה בנתה </w:t>
      </w:r>
      <w:r w:rsidR="00C60FBC" w:rsidRPr="00C60FBC">
        <w:rPr>
          <w:rFonts w:asciiTheme="minorBidi" w:hAnsiTheme="minorBidi"/>
          <w:rtl/>
        </w:rPr>
        <w:t>נוהל להשלמת חסרים בלימודי הרפואה הקליניים לאחר לידה, עבור סטודנטיות אשר אינן מעוניינות בשנת הפסקה מהלימודים, או בפיצול השנה לשנתיים</w:t>
      </w:r>
      <w:r w:rsidR="00C60FBC" w:rsidRPr="00C60FBC">
        <w:rPr>
          <w:rFonts w:asciiTheme="minorBidi" w:hAnsiTheme="minorBidi" w:hint="cs"/>
          <w:rtl/>
        </w:rPr>
        <w:t xml:space="preserve">. </w:t>
      </w:r>
      <w:r w:rsidR="00F73869" w:rsidRPr="00C60FBC">
        <w:rPr>
          <w:rFonts w:asciiTheme="minorBidi" w:hAnsiTheme="minorBidi" w:hint="cs"/>
          <w:rtl/>
        </w:rPr>
        <w:t xml:space="preserve">בית הספר לרפואה של </w:t>
      </w:r>
      <w:r w:rsidR="00671CFE" w:rsidRPr="00C60FBC">
        <w:rPr>
          <w:rFonts w:asciiTheme="minorBidi" w:hAnsiTheme="minorBidi" w:hint="cs"/>
          <w:rtl/>
        </w:rPr>
        <w:t>האוניברסיטה העברית</w:t>
      </w:r>
      <w:r w:rsidR="00F73869" w:rsidRPr="00C60FBC">
        <w:rPr>
          <w:rFonts w:asciiTheme="minorBidi" w:hAnsiTheme="minorBidi" w:hint="cs"/>
          <w:rtl/>
        </w:rPr>
        <w:t xml:space="preserve"> הינו</w:t>
      </w:r>
      <w:r w:rsidR="00671CFE" w:rsidRPr="00C60FBC">
        <w:rPr>
          <w:rFonts w:asciiTheme="minorBidi" w:hAnsiTheme="minorBidi" w:hint="cs"/>
          <w:rtl/>
        </w:rPr>
        <w:t xml:space="preserve"> </w:t>
      </w:r>
      <w:r w:rsidR="00F73869" w:rsidRPr="00C60FBC">
        <w:rPr>
          <w:rFonts w:asciiTheme="minorBidi" w:hAnsiTheme="minorBidi" w:hint="cs"/>
          <w:rtl/>
        </w:rPr>
        <w:t xml:space="preserve">בית הספר </w:t>
      </w:r>
      <w:r w:rsidR="00671CFE" w:rsidRPr="00C60FBC">
        <w:rPr>
          <w:rFonts w:asciiTheme="minorBidi" w:hAnsiTheme="minorBidi" w:hint="cs"/>
          <w:rtl/>
        </w:rPr>
        <w:t>יחיד שתכ</w:t>
      </w:r>
      <w:r w:rsidR="00F73869" w:rsidRPr="00C60FBC">
        <w:rPr>
          <w:rFonts w:asciiTheme="minorBidi" w:hAnsiTheme="minorBidi" w:hint="cs"/>
          <w:rtl/>
        </w:rPr>
        <w:t>נית כזו יוסדה בו</w:t>
      </w:r>
      <w:r w:rsidR="00671CFE" w:rsidRPr="00C60FBC">
        <w:rPr>
          <w:rFonts w:asciiTheme="minorBidi" w:hAnsiTheme="minorBidi" w:hint="cs"/>
          <w:rtl/>
        </w:rPr>
        <w:t xml:space="preserve">. </w:t>
      </w:r>
    </w:p>
    <w:p w:rsidR="00B86EC5" w:rsidRPr="00B86EC5" w:rsidRDefault="00B86EC5" w:rsidP="00263F88">
      <w:pPr>
        <w:rPr>
          <w:rFonts w:asciiTheme="minorBidi" w:hAnsiTheme="minorBidi"/>
        </w:rPr>
      </w:pPr>
      <w:r>
        <w:rPr>
          <w:rFonts w:asciiTheme="minorBidi" w:hAnsiTheme="minorBidi" w:hint="cs"/>
          <w:rtl/>
        </w:rPr>
        <w:t>4</w:t>
      </w:r>
      <w:r w:rsidRPr="00B86EC5">
        <w:rPr>
          <w:rFonts w:asciiTheme="minorBidi" w:hAnsiTheme="minorBidi" w:hint="cs"/>
          <w:b/>
          <w:bCs/>
          <w:rtl/>
        </w:rPr>
        <w:t xml:space="preserve">. </w:t>
      </w:r>
      <w:r w:rsidR="00671CFE" w:rsidRPr="00B86EC5">
        <w:rPr>
          <w:rFonts w:asciiTheme="minorBidi" w:hAnsiTheme="minorBidi" w:hint="cs"/>
          <w:b/>
          <w:bCs/>
          <w:rtl/>
        </w:rPr>
        <w:t xml:space="preserve"> </w:t>
      </w:r>
      <w:r w:rsidRPr="00B86EC5">
        <w:rPr>
          <w:rFonts w:asciiTheme="minorBidi" w:hAnsiTheme="minorBidi"/>
          <w:b/>
          <w:bCs/>
          <w:rtl/>
        </w:rPr>
        <w:t xml:space="preserve">תשלום </w:t>
      </w:r>
      <w:r w:rsidR="00B235C3">
        <w:rPr>
          <w:rFonts w:asciiTheme="minorBidi" w:hAnsiTheme="minorBidi" w:hint="cs"/>
          <w:b/>
          <w:bCs/>
          <w:rtl/>
        </w:rPr>
        <w:t xml:space="preserve">מלגה בזמן </w:t>
      </w:r>
      <w:r w:rsidRPr="00B86EC5">
        <w:rPr>
          <w:rFonts w:asciiTheme="minorBidi" w:hAnsiTheme="minorBidi"/>
          <w:b/>
          <w:bCs/>
          <w:rtl/>
        </w:rPr>
        <w:t>תקופת שמירת הריון לתלמידות לתארים מתקדמים</w:t>
      </w:r>
      <w:r w:rsidRPr="00B86EC5">
        <w:rPr>
          <w:rFonts w:asciiTheme="minorBidi" w:hAnsiTheme="minorBidi"/>
          <w:rtl/>
        </w:rPr>
        <w:t xml:space="preserve"> </w:t>
      </w:r>
      <w:r>
        <w:rPr>
          <w:rFonts w:asciiTheme="minorBidi" w:hAnsiTheme="minorBidi" w:hint="cs"/>
          <w:rtl/>
        </w:rPr>
        <w:t xml:space="preserve"> - במקרים בהן סטודנטית הרה מחויבת בשמירת הריון, דו</w:t>
      </w:r>
      <w:r w:rsidR="00B235C3">
        <w:rPr>
          <w:rFonts w:asciiTheme="minorBidi" w:hAnsiTheme="minorBidi" w:hint="cs"/>
          <w:rtl/>
        </w:rPr>
        <w:t>אגת האוניברסיטה לתמוך בתשלום מל</w:t>
      </w:r>
      <w:r>
        <w:rPr>
          <w:rFonts w:asciiTheme="minorBidi" w:hAnsiTheme="minorBidi" w:hint="cs"/>
          <w:rtl/>
        </w:rPr>
        <w:t>ג</w:t>
      </w:r>
      <w:r w:rsidR="00B235C3">
        <w:rPr>
          <w:rFonts w:asciiTheme="minorBidi" w:hAnsiTheme="minorBidi" w:hint="cs"/>
          <w:rtl/>
        </w:rPr>
        <w:t xml:space="preserve">ת המחיה </w:t>
      </w:r>
      <w:r>
        <w:rPr>
          <w:rFonts w:asciiTheme="minorBidi" w:hAnsiTheme="minorBidi" w:hint="cs"/>
          <w:rtl/>
        </w:rPr>
        <w:t xml:space="preserve"> לסטודנטית בחדשי שמירת </w:t>
      </w:r>
      <w:r w:rsidR="00200A41">
        <w:rPr>
          <w:rFonts w:asciiTheme="minorBidi" w:hAnsiTheme="minorBidi" w:hint="cs"/>
          <w:rtl/>
        </w:rPr>
        <w:t>ההיריון</w:t>
      </w:r>
      <w:r>
        <w:rPr>
          <w:rFonts w:asciiTheme="minorBidi" w:hAnsiTheme="minorBidi" w:hint="cs"/>
          <w:rtl/>
        </w:rPr>
        <w:t xml:space="preserve">. </w:t>
      </w:r>
    </w:p>
    <w:p w:rsidR="00F73869" w:rsidRDefault="00F73869" w:rsidP="00263F88">
      <w:pPr>
        <w:spacing w:after="0"/>
        <w:rPr>
          <w:rFonts w:asciiTheme="minorBidi" w:hAnsiTheme="minorBidi"/>
          <w:b/>
          <w:bCs/>
          <w:u w:val="single"/>
          <w:rtl/>
        </w:rPr>
      </w:pPr>
    </w:p>
    <w:p w:rsidR="0015743F" w:rsidRPr="00F73869" w:rsidRDefault="0015743F" w:rsidP="00263F88">
      <w:pPr>
        <w:spacing w:after="0"/>
        <w:rPr>
          <w:rFonts w:asciiTheme="minorBidi" w:hAnsiTheme="minorBidi"/>
          <w:b/>
          <w:bCs/>
          <w:u w:val="single"/>
          <w:rtl/>
        </w:rPr>
      </w:pPr>
      <w:r w:rsidRPr="00F73869">
        <w:rPr>
          <w:rFonts w:asciiTheme="minorBidi" w:hAnsiTheme="minorBidi" w:hint="cs"/>
          <w:b/>
          <w:bCs/>
          <w:u w:val="single"/>
          <w:rtl/>
        </w:rPr>
        <w:t>אתגרים עתידיים:</w:t>
      </w:r>
    </w:p>
    <w:p w:rsidR="0015743F" w:rsidRDefault="0015743F" w:rsidP="00263F88">
      <w:pPr>
        <w:spacing w:after="0"/>
        <w:rPr>
          <w:rFonts w:asciiTheme="minorBidi" w:hAnsiTheme="minorBidi"/>
          <w:rtl/>
        </w:rPr>
      </w:pPr>
    </w:p>
    <w:p w:rsidR="0015743F" w:rsidRDefault="0015743F" w:rsidP="00263F88">
      <w:pPr>
        <w:spacing w:after="0"/>
        <w:rPr>
          <w:rFonts w:asciiTheme="minorBidi" w:hAnsiTheme="minorBidi"/>
          <w:rtl/>
        </w:rPr>
      </w:pPr>
      <w:r w:rsidRPr="0015743F">
        <w:rPr>
          <w:rFonts w:asciiTheme="minorBidi" w:hAnsiTheme="minorBidi" w:hint="cs"/>
          <w:rtl/>
        </w:rPr>
        <w:t>1</w:t>
      </w:r>
      <w:r>
        <w:rPr>
          <w:rFonts w:asciiTheme="minorBidi" w:hAnsiTheme="minorBidi" w:hint="cs"/>
          <w:b/>
          <w:bCs/>
          <w:rtl/>
        </w:rPr>
        <w:t xml:space="preserve">. </w:t>
      </w:r>
      <w:r w:rsidRPr="009A6596">
        <w:rPr>
          <w:rFonts w:asciiTheme="minorBidi" w:hAnsiTheme="minorBidi" w:hint="cs"/>
          <w:b/>
          <w:bCs/>
          <w:rtl/>
        </w:rPr>
        <w:t>קליטה פרואקטיבית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במוסדות מובילים בעולם פותחו בשנים האחרות תכניות לקליטה פרו- אקטיבית של חברות סגל מצטיינות. האוניברסיטה העברית החליטה לבחון גישה זו והזמינה השנה את ד"ר יעל לוויטה מקורנל, לדון בתכנית שפותחה בקורנל לגיוס, תמיכה וקידום נשים בסגל האקדמי. המפגש יערך בסוף דצמבר 2015, והוא נועד לפתוח דיון ולהוות בסיס לפיתוח תכנית קליטה המתאימה לאוניברסיטה העברית. </w:t>
      </w:r>
    </w:p>
    <w:p w:rsidR="0015743F" w:rsidRDefault="0015743F" w:rsidP="00263F88">
      <w:pPr>
        <w:spacing w:after="0"/>
        <w:rPr>
          <w:rFonts w:asciiTheme="minorBidi" w:hAnsiTheme="minorBidi"/>
          <w:rtl/>
        </w:rPr>
      </w:pPr>
    </w:p>
    <w:p w:rsidR="0015743F" w:rsidRPr="008C453C" w:rsidRDefault="0015743F" w:rsidP="00263F88">
      <w:pPr>
        <w:spacing w:after="0"/>
        <w:rPr>
          <w:rFonts w:asciiTheme="minorBidi" w:hAnsiTheme="minorBidi"/>
          <w:rtl/>
        </w:rPr>
      </w:pPr>
      <w:r>
        <w:rPr>
          <w:rFonts w:asciiTheme="minorBidi" w:hAnsiTheme="minorBidi" w:hint="cs"/>
          <w:rtl/>
        </w:rPr>
        <w:t xml:space="preserve">2. </w:t>
      </w:r>
      <w:r w:rsidRPr="0015743F">
        <w:rPr>
          <w:rFonts w:asciiTheme="minorBidi" w:hAnsiTheme="minorBidi" w:hint="cs"/>
          <w:b/>
          <w:bCs/>
          <w:rtl/>
        </w:rPr>
        <w:t xml:space="preserve">המשך </w:t>
      </w:r>
      <w:r>
        <w:rPr>
          <w:rFonts w:asciiTheme="minorBidi" w:hAnsiTheme="minorBidi" w:hint="cs"/>
          <w:b/>
          <w:bCs/>
          <w:rtl/>
        </w:rPr>
        <w:t xml:space="preserve">קיום תכנית </w:t>
      </w:r>
      <w:r w:rsidRPr="00945CD0">
        <w:rPr>
          <w:rFonts w:asciiTheme="minorBidi" w:hAnsiTheme="minorBidi" w:hint="cs"/>
          <w:b/>
          <w:bCs/>
          <w:rtl/>
        </w:rPr>
        <w:t>מלגות פוסט דוקטורט</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צורך בגיוס כספים להמשך קיום תכנית המלגות. גיוס זה הינו הכרחי לקיום התכנית, שתסתיים בשנת 2018 באם לא יגויס סכום נוסף. </w:t>
      </w:r>
    </w:p>
    <w:p w:rsidR="0015743F" w:rsidRDefault="0015743F" w:rsidP="00263F88">
      <w:pPr>
        <w:spacing w:after="0"/>
        <w:rPr>
          <w:rFonts w:asciiTheme="minorBidi" w:hAnsiTheme="minorBidi"/>
          <w:rtl/>
        </w:rPr>
      </w:pPr>
    </w:p>
    <w:p w:rsidR="0015743F" w:rsidRDefault="0015743F" w:rsidP="00BB3A06">
      <w:pPr>
        <w:spacing w:after="0"/>
        <w:rPr>
          <w:rFonts w:asciiTheme="minorBidi" w:hAnsiTheme="minorBidi"/>
          <w:rtl/>
        </w:rPr>
      </w:pPr>
      <w:r>
        <w:rPr>
          <w:rFonts w:asciiTheme="minorBidi" w:hAnsiTheme="minorBidi" w:hint="cs"/>
          <w:rtl/>
        </w:rPr>
        <w:t xml:space="preserve">3. </w:t>
      </w:r>
      <w:r w:rsidRPr="00945CD0">
        <w:rPr>
          <w:rFonts w:asciiTheme="minorBidi" w:hAnsiTheme="minorBidi" w:hint="cs"/>
          <w:b/>
          <w:bCs/>
          <w:rtl/>
        </w:rPr>
        <w:t>תכנית "</w:t>
      </w:r>
      <w:proofErr w:type="spellStart"/>
      <w:r w:rsidRPr="00945CD0">
        <w:rPr>
          <w:rFonts w:asciiTheme="minorBidi" w:hAnsiTheme="minorBidi" w:hint="cs"/>
          <w:b/>
          <w:bCs/>
          <w:rtl/>
        </w:rPr>
        <w:t>מנטורית</w:t>
      </w:r>
      <w:proofErr w:type="spellEnd"/>
      <w:r w:rsidRPr="00945CD0">
        <w:rPr>
          <w:rFonts w:asciiTheme="minorBidi" w:hAnsiTheme="minorBidi" w:hint="cs"/>
          <w:b/>
          <w:bCs/>
          <w:rtl/>
        </w:rPr>
        <w:t xml:space="preserve"> אישית"</w:t>
      </w:r>
      <w:r>
        <w:rPr>
          <w:rFonts w:asciiTheme="minorBidi" w:hAnsiTheme="minorBidi" w:hint="cs"/>
          <w:rtl/>
        </w:rPr>
        <w:t xml:space="preserve"> - </w:t>
      </w:r>
      <w:r w:rsidRPr="00945CD0">
        <w:rPr>
          <w:rFonts w:asciiTheme="minorBidi" w:hAnsiTheme="minorBidi" w:hint="cs"/>
          <w:rtl/>
        </w:rPr>
        <w:t xml:space="preserve">הקמת </w:t>
      </w:r>
      <w:r>
        <w:rPr>
          <w:rFonts w:asciiTheme="minorBidi" w:hAnsiTheme="minorBidi" w:hint="cs"/>
          <w:rtl/>
        </w:rPr>
        <w:t xml:space="preserve">תכנית אישית </w:t>
      </w:r>
      <w:r w:rsidRPr="00945CD0">
        <w:rPr>
          <w:rFonts w:asciiTheme="minorBidi" w:hAnsiTheme="minorBidi" w:hint="cs"/>
          <w:rtl/>
        </w:rPr>
        <w:t>ל</w:t>
      </w:r>
      <w:r>
        <w:rPr>
          <w:rFonts w:asciiTheme="minorBidi" w:hAnsiTheme="minorBidi" w:hint="cs"/>
          <w:rtl/>
        </w:rPr>
        <w:t>כל חוקרת חדשה הנקלטת באוניברסיטה. במס</w:t>
      </w:r>
      <w:r w:rsidR="00F73869">
        <w:rPr>
          <w:rFonts w:asciiTheme="minorBidi" w:hAnsiTheme="minorBidi" w:hint="cs"/>
          <w:rtl/>
        </w:rPr>
        <w:t>ג</w:t>
      </w:r>
      <w:r>
        <w:rPr>
          <w:rFonts w:asciiTheme="minorBidi" w:hAnsiTheme="minorBidi" w:hint="cs"/>
          <w:rtl/>
        </w:rPr>
        <w:t xml:space="preserve">רת התכנית לכל חוקרת תקבע </w:t>
      </w:r>
      <w:proofErr w:type="spellStart"/>
      <w:r>
        <w:rPr>
          <w:rFonts w:asciiTheme="minorBidi" w:hAnsiTheme="minorBidi" w:hint="cs"/>
          <w:rtl/>
        </w:rPr>
        <w:t>מנטורית</w:t>
      </w:r>
      <w:proofErr w:type="spellEnd"/>
      <w:r>
        <w:rPr>
          <w:rFonts w:asciiTheme="minorBidi" w:hAnsiTheme="minorBidi" w:hint="cs"/>
          <w:rtl/>
        </w:rPr>
        <w:t xml:space="preserve"> אישית שתלווה אותה עם קליטתה באוניברסיטה ותסייע לחוקרת החדשה בסוגיות ספציפיות הקשורות להיותה אישה</w:t>
      </w:r>
      <w:r w:rsidR="006113CC">
        <w:rPr>
          <w:rFonts w:asciiTheme="minorBidi" w:hAnsiTheme="minorBidi" w:hint="cs"/>
          <w:rtl/>
        </w:rPr>
        <w:t xml:space="preserve"> </w:t>
      </w:r>
      <w:proofErr w:type="spellStart"/>
      <w:r w:rsidR="006113CC">
        <w:rPr>
          <w:rFonts w:asciiTheme="minorBidi" w:hAnsiTheme="minorBidi" w:hint="cs"/>
          <w:rtl/>
        </w:rPr>
        <w:t>ו</w:t>
      </w:r>
      <w:r>
        <w:rPr>
          <w:rFonts w:asciiTheme="minorBidi" w:hAnsiTheme="minorBidi" w:hint="cs"/>
          <w:rtl/>
        </w:rPr>
        <w:t>אמא</w:t>
      </w:r>
      <w:proofErr w:type="spellEnd"/>
      <w:r>
        <w:rPr>
          <w:rFonts w:asciiTheme="minorBidi" w:hAnsiTheme="minorBidi" w:hint="cs"/>
          <w:rtl/>
        </w:rPr>
        <w:t xml:space="preserve">. </w:t>
      </w:r>
    </w:p>
    <w:p w:rsidR="004E16D5" w:rsidRDefault="004E16D5" w:rsidP="00263F88">
      <w:pPr>
        <w:rPr>
          <w:rFonts w:asciiTheme="minorBidi" w:hAnsiTheme="minorBidi"/>
          <w:b/>
          <w:bCs/>
          <w:rtl/>
        </w:rPr>
      </w:pPr>
    </w:p>
    <w:p w:rsidR="0015743F" w:rsidRPr="00F73869" w:rsidRDefault="004E16D5" w:rsidP="00263F88">
      <w:pPr>
        <w:spacing w:after="0"/>
        <w:rPr>
          <w:rFonts w:asciiTheme="minorBidi" w:hAnsiTheme="minorBidi"/>
          <w:rtl/>
        </w:rPr>
      </w:pPr>
      <w:r w:rsidRPr="004E16D5">
        <w:rPr>
          <w:rFonts w:asciiTheme="minorBidi" w:hAnsiTheme="minorBidi" w:hint="cs"/>
          <w:rtl/>
        </w:rPr>
        <w:t>4</w:t>
      </w:r>
      <w:r>
        <w:rPr>
          <w:rFonts w:asciiTheme="minorBidi" w:hAnsiTheme="minorBidi" w:hint="cs"/>
          <w:b/>
          <w:bCs/>
          <w:rtl/>
        </w:rPr>
        <w:t xml:space="preserve">. </w:t>
      </w:r>
      <w:r w:rsidR="00F73869">
        <w:rPr>
          <w:rFonts w:asciiTheme="minorBidi" w:hAnsiTheme="minorBidi" w:hint="cs"/>
          <w:b/>
          <w:bCs/>
          <w:rtl/>
        </w:rPr>
        <w:t xml:space="preserve">מפגשי העצמת דוקטורנטיות </w:t>
      </w:r>
      <w:r w:rsidR="00F73869">
        <w:rPr>
          <w:rFonts w:asciiTheme="minorBidi" w:hAnsiTheme="minorBidi"/>
          <w:b/>
          <w:bCs/>
          <w:rtl/>
        </w:rPr>
        <w:t>–</w:t>
      </w:r>
      <w:r w:rsidR="00F73869">
        <w:rPr>
          <w:rFonts w:asciiTheme="minorBidi" w:hAnsiTheme="minorBidi" w:hint="cs"/>
          <w:b/>
          <w:bCs/>
          <w:rtl/>
        </w:rPr>
        <w:t xml:space="preserve"> </w:t>
      </w:r>
      <w:r w:rsidR="00F73869" w:rsidRPr="00F73869">
        <w:rPr>
          <w:rFonts w:asciiTheme="minorBidi" w:hAnsiTheme="minorBidi" w:hint="cs"/>
          <w:rtl/>
        </w:rPr>
        <w:t xml:space="preserve">קיימות בעולם תכניות של סדנאות להעצמת דוקטורנטיות ועידודן להמשיך בקריירה אקדמית. התכניות מיועדות למפגשים של 2-3 ימים בקבוצות קטנות. תכניות אלה מוצלחות מאד, והן מגבשות קבוצות של דוקטורנטיות הממשיכות לפעול גם לאחר הסדנה. </w:t>
      </w:r>
      <w:r w:rsidR="00F73869">
        <w:rPr>
          <w:rFonts w:asciiTheme="minorBidi" w:hAnsiTheme="minorBidi" w:hint="cs"/>
          <w:rtl/>
        </w:rPr>
        <w:t>עלות תכניות כאלה הינה גבוהה, ולשם קיומן דרוש גיוס כספים יעודי</w:t>
      </w:r>
    </w:p>
    <w:p w:rsidR="0015743F" w:rsidRPr="00F73869" w:rsidRDefault="0015743F" w:rsidP="00263F88">
      <w:pPr>
        <w:spacing w:after="0"/>
        <w:rPr>
          <w:rFonts w:asciiTheme="minorBidi" w:hAnsiTheme="minorBidi"/>
          <w:rtl/>
        </w:rPr>
      </w:pPr>
    </w:p>
    <w:p w:rsidR="0015743F" w:rsidRDefault="004E16D5" w:rsidP="00263F88">
      <w:pPr>
        <w:spacing w:after="0"/>
        <w:rPr>
          <w:rFonts w:asciiTheme="minorBidi" w:hAnsiTheme="minorBidi"/>
        </w:rPr>
      </w:pPr>
      <w:r w:rsidRPr="004E16D5">
        <w:rPr>
          <w:rFonts w:asciiTheme="minorBidi" w:hAnsiTheme="minorBidi" w:hint="cs"/>
          <w:rtl/>
        </w:rPr>
        <w:t>5</w:t>
      </w:r>
      <w:r w:rsidR="0015743F">
        <w:rPr>
          <w:rFonts w:asciiTheme="minorBidi" w:hAnsiTheme="minorBidi" w:hint="cs"/>
          <w:b/>
          <w:bCs/>
          <w:rtl/>
        </w:rPr>
        <w:t xml:space="preserve">. </w:t>
      </w:r>
      <w:r w:rsidR="0015743F" w:rsidRPr="008C453C">
        <w:rPr>
          <w:rFonts w:asciiTheme="minorBidi" w:hAnsiTheme="minorBidi" w:hint="cs"/>
          <w:b/>
          <w:bCs/>
          <w:rtl/>
        </w:rPr>
        <w:t>בניית אתר מגדר בתוך אתר האוניברסיטה</w:t>
      </w:r>
      <w:r w:rsidR="0015743F">
        <w:rPr>
          <w:rFonts w:asciiTheme="minorBidi" w:hAnsiTheme="minorBidi" w:hint="cs"/>
          <w:b/>
          <w:bCs/>
          <w:rtl/>
        </w:rPr>
        <w:t xml:space="preserve"> - </w:t>
      </w:r>
      <w:r w:rsidR="0015743F">
        <w:rPr>
          <w:rFonts w:asciiTheme="minorBidi" w:hAnsiTheme="minorBidi" w:hint="cs"/>
          <w:rtl/>
        </w:rPr>
        <w:t xml:space="preserve"> האוניברסיטה החליטה לפתוח אתר אינטראקטיבי בתוך אתר האוניברסיטה המוקדש לנשים. האתר יכלול מידע מקיף הרלוונטי לסטודנטיות ונשות סגל כאחד. האתר נמצא כרגע בבניה. </w:t>
      </w:r>
      <w:ins w:id="0" w:author="kerem" w:date="2016-02-18T13:05:00Z">
        <w:r w:rsidR="00CE285A">
          <w:rPr>
            <w:rFonts w:asciiTheme="minorBidi" w:hAnsiTheme="minorBidi" w:hint="cs"/>
            <w:rtl/>
          </w:rPr>
          <w:t>האתר יעלה במרץ 2016.</w:t>
        </w:r>
      </w:ins>
      <w:bookmarkStart w:id="1" w:name="_GoBack"/>
      <w:bookmarkEnd w:id="1"/>
    </w:p>
    <w:p w:rsidR="0015743F" w:rsidRDefault="0015743F" w:rsidP="00263F88">
      <w:pPr>
        <w:spacing w:after="0"/>
        <w:rPr>
          <w:rFonts w:asciiTheme="minorBidi" w:hAnsiTheme="minorBidi"/>
          <w:rtl/>
        </w:rPr>
      </w:pPr>
    </w:p>
    <w:p w:rsidR="0015743F" w:rsidRDefault="004E16D5" w:rsidP="006113CC">
      <w:pPr>
        <w:spacing w:after="0"/>
        <w:rPr>
          <w:rFonts w:asciiTheme="minorBidi" w:hAnsiTheme="minorBidi"/>
          <w:rtl/>
        </w:rPr>
      </w:pPr>
      <w:r>
        <w:rPr>
          <w:rFonts w:asciiTheme="minorBidi" w:hAnsiTheme="minorBidi" w:hint="cs"/>
          <w:rtl/>
        </w:rPr>
        <w:t>6</w:t>
      </w:r>
      <w:r w:rsidR="0015743F">
        <w:rPr>
          <w:rFonts w:asciiTheme="minorBidi" w:hAnsiTheme="minorBidi" w:hint="cs"/>
          <w:rtl/>
        </w:rPr>
        <w:t xml:space="preserve">. </w:t>
      </w:r>
      <w:r w:rsidR="006113CC">
        <w:rPr>
          <w:rFonts w:asciiTheme="minorBidi" w:hAnsiTheme="minorBidi" w:hint="cs"/>
          <w:rtl/>
        </w:rPr>
        <w:t>בשנים האחרונות ישנה תנופה של פעילות להעצמת נשים באקדמיה.  ה</w:t>
      </w:r>
      <w:r w:rsidR="0015743F">
        <w:rPr>
          <w:rFonts w:asciiTheme="minorBidi" w:hAnsiTheme="minorBidi" w:hint="cs"/>
          <w:b/>
          <w:bCs/>
          <w:rtl/>
        </w:rPr>
        <w:t>שמירה על כל הפעילויות המפורטות לעיל</w:t>
      </w:r>
      <w:r w:rsidR="006113CC" w:rsidRPr="00200A41">
        <w:rPr>
          <w:rFonts w:asciiTheme="minorBidi" w:hAnsiTheme="minorBidi"/>
          <w:rtl/>
        </w:rPr>
        <w:t xml:space="preserve"> הינה אתגר מרכזי שלנו.</w:t>
      </w:r>
    </w:p>
    <w:p w:rsidR="0015743F" w:rsidRDefault="0015743F" w:rsidP="00263F88">
      <w:pPr>
        <w:spacing w:after="0"/>
        <w:rPr>
          <w:rtl/>
        </w:rPr>
      </w:pPr>
    </w:p>
    <w:p w:rsidR="0015743F" w:rsidRDefault="0015743F" w:rsidP="00263F88">
      <w:pPr>
        <w:spacing w:after="0"/>
        <w:rPr>
          <w:rtl/>
        </w:rPr>
      </w:pPr>
    </w:p>
    <w:p w:rsidR="00154DB8" w:rsidRPr="00154DB8" w:rsidRDefault="00154DB8" w:rsidP="00263F88">
      <w:pPr>
        <w:spacing w:after="0"/>
        <w:rPr>
          <w:rtl/>
        </w:rPr>
      </w:pPr>
      <w:r>
        <w:rPr>
          <w:rFonts w:hint="cs"/>
          <w:rtl/>
        </w:rPr>
        <w:t xml:space="preserve"> </w:t>
      </w:r>
    </w:p>
    <w:p w:rsidR="00986256" w:rsidRDefault="00986256" w:rsidP="00263F88">
      <w:pPr>
        <w:rPr>
          <w:sz w:val="24"/>
          <w:szCs w:val="24"/>
          <w:rtl/>
        </w:rPr>
      </w:pPr>
    </w:p>
    <w:sectPr w:rsidR="00986256" w:rsidSect="00CC72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4A2"/>
    <w:multiLevelType w:val="hybridMultilevel"/>
    <w:tmpl w:val="96D4D166"/>
    <w:lvl w:ilvl="0" w:tplc="BFEE8ED6">
      <w:start w:val="1"/>
      <w:numFmt w:val="bullet"/>
      <w:lvlText w:val="•"/>
      <w:lvlJc w:val="left"/>
      <w:pPr>
        <w:tabs>
          <w:tab w:val="num" w:pos="720"/>
        </w:tabs>
        <w:ind w:left="720" w:hanging="360"/>
      </w:pPr>
      <w:rPr>
        <w:rFonts w:ascii="Arial" w:hAnsi="Arial" w:hint="default"/>
      </w:rPr>
    </w:lvl>
    <w:lvl w:ilvl="1" w:tplc="134C8FB4" w:tentative="1">
      <w:start w:val="1"/>
      <w:numFmt w:val="bullet"/>
      <w:lvlText w:val="•"/>
      <w:lvlJc w:val="left"/>
      <w:pPr>
        <w:tabs>
          <w:tab w:val="num" w:pos="1440"/>
        </w:tabs>
        <w:ind w:left="1440" w:hanging="360"/>
      </w:pPr>
      <w:rPr>
        <w:rFonts w:ascii="Arial" w:hAnsi="Arial" w:hint="default"/>
      </w:rPr>
    </w:lvl>
    <w:lvl w:ilvl="2" w:tplc="8D2A2F98" w:tentative="1">
      <w:start w:val="1"/>
      <w:numFmt w:val="bullet"/>
      <w:lvlText w:val="•"/>
      <w:lvlJc w:val="left"/>
      <w:pPr>
        <w:tabs>
          <w:tab w:val="num" w:pos="2160"/>
        </w:tabs>
        <w:ind w:left="2160" w:hanging="360"/>
      </w:pPr>
      <w:rPr>
        <w:rFonts w:ascii="Arial" w:hAnsi="Arial" w:hint="default"/>
      </w:rPr>
    </w:lvl>
    <w:lvl w:ilvl="3" w:tplc="2BFA952E" w:tentative="1">
      <w:start w:val="1"/>
      <w:numFmt w:val="bullet"/>
      <w:lvlText w:val="•"/>
      <w:lvlJc w:val="left"/>
      <w:pPr>
        <w:tabs>
          <w:tab w:val="num" w:pos="2880"/>
        </w:tabs>
        <w:ind w:left="2880" w:hanging="360"/>
      </w:pPr>
      <w:rPr>
        <w:rFonts w:ascii="Arial" w:hAnsi="Arial" w:hint="default"/>
      </w:rPr>
    </w:lvl>
    <w:lvl w:ilvl="4" w:tplc="7A72C762" w:tentative="1">
      <w:start w:val="1"/>
      <w:numFmt w:val="bullet"/>
      <w:lvlText w:val="•"/>
      <w:lvlJc w:val="left"/>
      <w:pPr>
        <w:tabs>
          <w:tab w:val="num" w:pos="3600"/>
        </w:tabs>
        <w:ind w:left="3600" w:hanging="360"/>
      </w:pPr>
      <w:rPr>
        <w:rFonts w:ascii="Arial" w:hAnsi="Arial" w:hint="default"/>
      </w:rPr>
    </w:lvl>
    <w:lvl w:ilvl="5" w:tplc="7CC4F14C" w:tentative="1">
      <w:start w:val="1"/>
      <w:numFmt w:val="bullet"/>
      <w:lvlText w:val="•"/>
      <w:lvlJc w:val="left"/>
      <w:pPr>
        <w:tabs>
          <w:tab w:val="num" w:pos="4320"/>
        </w:tabs>
        <w:ind w:left="4320" w:hanging="360"/>
      </w:pPr>
      <w:rPr>
        <w:rFonts w:ascii="Arial" w:hAnsi="Arial" w:hint="default"/>
      </w:rPr>
    </w:lvl>
    <w:lvl w:ilvl="6" w:tplc="B84E27A8" w:tentative="1">
      <w:start w:val="1"/>
      <w:numFmt w:val="bullet"/>
      <w:lvlText w:val="•"/>
      <w:lvlJc w:val="left"/>
      <w:pPr>
        <w:tabs>
          <w:tab w:val="num" w:pos="5040"/>
        </w:tabs>
        <w:ind w:left="5040" w:hanging="360"/>
      </w:pPr>
      <w:rPr>
        <w:rFonts w:ascii="Arial" w:hAnsi="Arial" w:hint="default"/>
      </w:rPr>
    </w:lvl>
    <w:lvl w:ilvl="7" w:tplc="C592278C" w:tentative="1">
      <w:start w:val="1"/>
      <w:numFmt w:val="bullet"/>
      <w:lvlText w:val="•"/>
      <w:lvlJc w:val="left"/>
      <w:pPr>
        <w:tabs>
          <w:tab w:val="num" w:pos="5760"/>
        </w:tabs>
        <w:ind w:left="5760" w:hanging="360"/>
      </w:pPr>
      <w:rPr>
        <w:rFonts w:ascii="Arial" w:hAnsi="Arial" w:hint="default"/>
      </w:rPr>
    </w:lvl>
    <w:lvl w:ilvl="8" w:tplc="925AEB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7851B1"/>
    <w:multiLevelType w:val="hybridMultilevel"/>
    <w:tmpl w:val="6650AB9A"/>
    <w:lvl w:ilvl="0" w:tplc="E6E69772">
      <w:start w:val="1"/>
      <w:numFmt w:val="bullet"/>
      <w:lvlText w:val="•"/>
      <w:lvlJc w:val="left"/>
      <w:pPr>
        <w:tabs>
          <w:tab w:val="num" w:pos="720"/>
        </w:tabs>
        <w:ind w:left="720" w:hanging="360"/>
      </w:pPr>
      <w:rPr>
        <w:rFonts w:ascii="Arial" w:hAnsi="Arial" w:hint="default"/>
      </w:rPr>
    </w:lvl>
    <w:lvl w:ilvl="1" w:tplc="726AE742" w:tentative="1">
      <w:start w:val="1"/>
      <w:numFmt w:val="bullet"/>
      <w:lvlText w:val="•"/>
      <w:lvlJc w:val="left"/>
      <w:pPr>
        <w:tabs>
          <w:tab w:val="num" w:pos="1440"/>
        </w:tabs>
        <w:ind w:left="1440" w:hanging="360"/>
      </w:pPr>
      <w:rPr>
        <w:rFonts w:ascii="Arial" w:hAnsi="Arial" w:hint="default"/>
      </w:rPr>
    </w:lvl>
    <w:lvl w:ilvl="2" w:tplc="692072A4" w:tentative="1">
      <w:start w:val="1"/>
      <w:numFmt w:val="bullet"/>
      <w:lvlText w:val="•"/>
      <w:lvlJc w:val="left"/>
      <w:pPr>
        <w:tabs>
          <w:tab w:val="num" w:pos="2160"/>
        </w:tabs>
        <w:ind w:left="2160" w:hanging="360"/>
      </w:pPr>
      <w:rPr>
        <w:rFonts w:ascii="Arial" w:hAnsi="Arial" w:hint="default"/>
      </w:rPr>
    </w:lvl>
    <w:lvl w:ilvl="3" w:tplc="5E984214" w:tentative="1">
      <w:start w:val="1"/>
      <w:numFmt w:val="bullet"/>
      <w:lvlText w:val="•"/>
      <w:lvlJc w:val="left"/>
      <w:pPr>
        <w:tabs>
          <w:tab w:val="num" w:pos="2880"/>
        </w:tabs>
        <w:ind w:left="2880" w:hanging="360"/>
      </w:pPr>
      <w:rPr>
        <w:rFonts w:ascii="Arial" w:hAnsi="Arial" w:hint="default"/>
      </w:rPr>
    </w:lvl>
    <w:lvl w:ilvl="4" w:tplc="74B0F82A" w:tentative="1">
      <w:start w:val="1"/>
      <w:numFmt w:val="bullet"/>
      <w:lvlText w:val="•"/>
      <w:lvlJc w:val="left"/>
      <w:pPr>
        <w:tabs>
          <w:tab w:val="num" w:pos="3600"/>
        </w:tabs>
        <w:ind w:left="3600" w:hanging="360"/>
      </w:pPr>
      <w:rPr>
        <w:rFonts w:ascii="Arial" w:hAnsi="Arial" w:hint="default"/>
      </w:rPr>
    </w:lvl>
    <w:lvl w:ilvl="5" w:tplc="EC808A4C" w:tentative="1">
      <w:start w:val="1"/>
      <w:numFmt w:val="bullet"/>
      <w:lvlText w:val="•"/>
      <w:lvlJc w:val="left"/>
      <w:pPr>
        <w:tabs>
          <w:tab w:val="num" w:pos="4320"/>
        </w:tabs>
        <w:ind w:left="4320" w:hanging="360"/>
      </w:pPr>
      <w:rPr>
        <w:rFonts w:ascii="Arial" w:hAnsi="Arial" w:hint="default"/>
      </w:rPr>
    </w:lvl>
    <w:lvl w:ilvl="6" w:tplc="E74842E4" w:tentative="1">
      <w:start w:val="1"/>
      <w:numFmt w:val="bullet"/>
      <w:lvlText w:val="•"/>
      <w:lvlJc w:val="left"/>
      <w:pPr>
        <w:tabs>
          <w:tab w:val="num" w:pos="5040"/>
        </w:tabs>
        <w:ind w:left="5040" w:hanging="360"/>
      </w:pPr>
      <w:rPr>
        <w:rFonts w:ascii="Arial" w:hAnsi="Arial" w:hint="default"/>
      </w:rPr>
    </w:lvl>
    <w:lvl w:ilvl="7" w:tplc="95A8F1AA" w:tentative="1">
      <w:start w:val="1"/>
      <w:numFmt w:val="bullet"/>
      <w:lvlText w:val="•"/>
      <w:lvlJc w:val="left"/>
      <w:pPr>
        <w:tabs>
          <w:tab w:val="num" w:pos="5760"/>
        </w:tabs>
        <w:ind w:left="5760" w:hanging="360"/>
      </w:pPr>
      <w:rPr>
        <w:rFonts w:ascii="Arial" w:hAnsi="Arial" w:hint="default"/>
      </w:rPr>
    </w:lvl>
    <w:lvl w:ilvl="8" w:tplc="A3D0E2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267D2D"/>
    <w:multiLevelType w:val="hybridMultilevel"/>
    <w:tmpl w:val="EEA007BE"/>
    <w:lvl w:ilvl="0" w:tplc="40CA0F14">
      <w:start w:val="1"/>
      <w:numFmt w:val="bullet"/>
      <w:lvlText w:val="•"/>
      <w:lvlJc w:val="left"/>
      <w:pPr>
        <w:tabs>
          <w:tab w:val="num" w:pos="720"/>
        </w:tabs>
        <w:ind w:left="720" w:hanging="360"/>
      </w:pPr>
      <w:rPr>
        <w:rFonts w:ascii="Arial" w:hAnsi="Arial" w:hint="default"/>
      </w:rPr>
    </w:lvl>
    <w:lvl w:ilvl="1" w:tplc="CB866D48" w:tentative="1">
      <w:start w:val="1"/>
      <w:numFmt w:val="bullet"/>
      <w:lvlText w:val="•"/>
      <w:lvlJc w:val="left"/>
      <w:pPr>
        <w:tabs>
          <w:tab w:val="num" w:pos="1440"/>
        </w:tabs>
        <w:ind w:left="1440" w:hanging="360"/>
      </w:pPr>
      <w:rPr>
        <w:rFonts w:ascii="Arial" w:hAnsi="Arial" w:hint="default"/>
      </w:rPr>
    </w:lvl>
    <w:lvl w:ilvl="2" w:tplc="F1226086" w:tentative="1">
      <w:start w:val="1"/>
      <w:numFmt w:val="bullet"/>
      <w:lvlText w:val="•"/>
      <w:lvlJc w:val="left"/>
      <w:pPr>
        <w:tabs>
          <w:tab w:val="num" w:pos="2160"/>
        </w:tabs>
        <w:ind w:left="2160" w:hanging="360"/>
      </w:pPr>
      <w:rPr>
        <w:rFonts w:ascii="Arial" w:hAnsi="Arial" w:hint="default"/>
      </w:rPr>
    </w:lvl>
    <w:lvl w:ilvl="3" w:tplc="8102A670" w:tentative="1">
      <w:start w:val="1"/>
      <w:numFmt w:val="bullet"/>
      <w:lvlText w:val="•"/>
      <w:lvlJc w:val="left"/>
      <w:pPr>
        <w:tabs>
          <w:tab w:val="num" w:pos="2880"/>
        </w:tabs>
        <w:ind w:left="2880" w:hanging="360"/>
      </w:pPr>
      <w:rPr>
        <w:rFonts w:ascii="Arial" w:hAnsi="Arial" w:hint="default"/>
      </w:rPr>
    </w:lvl>
    <w:lvl w:ilvl="4" w:tplc="A9EC735A" w:tentative="1">
      <w:start w:val="1"/>
      <w:numFmt w:val="bullet"/>
      <w:lvlText w:val="•"/>
      <w:lvlJc w:val="left"/>
      <w:pPr>
        <w:tabs>
          <w:tab w:val="num" w:pos="3600"/>
        </w:tabs>
        <w:ind w:left="3600" w:hanging="360"/>
      </w:pPr>
      <w:rPr>
        <w:rFonts w:ascii="Arial" w:hAnsi="Arial" w:hint="default"/>
      </w:rPr>
    </w:lvl>
    <w:lvl w:ilvl="5" w:tplc="C7C8D3E4" w:tentative="1">
      <w:start w:val="1"/>
      <w:numFmt w:val="bullet"/>
      <w:lvlText w:val="•"/>
      <w:lvlJc w:val="left"/>
      <w:pPr>
        <w:tabs>
          <w:tab w:val="num" w:pos="4320"/>
        </w:tabs>
        <w:ind w:left="4320" w:hanging="360"/>
      </w:pPr>
      <w:rPr>
        <w:rFonts w:ascii="Arial" w:hAnsi="Arial" w:hint="default"/>
      </w:rPr>
    </w:lvl>
    <w:lvl w:ilvl="6" w:tplc="63FC328C" w:tentative="1">
      <w:start w:val="1"/>
      <w:numFmt w:val="bullet"/>
      <w:lvlText w:val="•"/>
      <w:lvlJc w:val="left"/>
      <w:pPr>
        <w:tabs>
          <w:tab w:val="num" w:pos="5040"/>
        </w:tabs>
        <w:ind w:left="5040" w:hanging="360"/>
      </w:pPr>
      <w:rPr>
        <w:rFonts w:ascii="Arial" w:hAnsi="Arial" w:hint="default"/>
      </w:rPr>
    </w:lvl>
    <w:lvl w:ilvl="7" w:tplc="A5F406C8" w:tentative="1">
      <w:start w:val="1"/>
      <w:numFmt w:val="bullet"/>
      <w:lvlText w:val="•"/>
      <w:lvlJc w:val="left"/>
      <w:pPr>
        <w:tabs>
          <w:tab w:val="num" w:pos="5760"/>
        </w:tabs>
        <w:ind w:left="5760" w:hanging="360"/>
      </w:pPr>
      <w:rPr>
        <w:rFonts w:ascii="Arial" w:hAnsi="Arial" w:hint="default"/>
      </w:rPr>
    </w:lvl>
    <w:lvl w:ilvl="8" w:tplc="A9E8DA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ED53C2"/>
    <w:multiLevelType w:val="hybridMultilevel"/>
    <w:tmpl w:val="E46E12BA"/>
    <w:lvl w:ilvl="0" w:tplc="E37EE866">
      <w:start w:val="1"/>
      <w:numFmt w:val="bullet"/>
      <w:lvlText w:val="•"/>
      <w:lvlJc w:val="left"/>
      <w:pPr>
        <w:tabs>
          <w:tab w:val="num" w:pos="720"/>
        </w:tabs>
        <w:ind w:left="720" w:hanging="360"/>
      </w:pPr>
      <w:rPr>
        <w:rFonts w:ascii="Arial" w:hAnsi="Arial" w:hint="default"/>
      </w:rPr>
    </w:lvl>
    <w:lvl w:ilvl="1" w:tplc="4C26AF5A" w:tentative="1">
      <w:start w:val="1"/>
      <w:numFmt w:val="bullet"/>
      <w:lvlText w:val="•"/>
      <w:lvlJc w:val="left"/>
      <w:pPr>
        <w:tabs>
          <w:tab w:val="num" w:pos="1440"/>
        </w:tabs>
        <w:ind w:left="1440" w:hanging="360"/>
      </w:pPr>
      <w:rPr>
        <w:rFonts w:ascii="Arial" w:hAnsi="Arial" w:hint="default"/>
      </w:rPr>
    </w:lvl>
    <w:lvl w:ilvl="2" w:tplc="93DA9C72" w:tentative="1">
      <w:start w:val="1"/>
      <w:numFmt w:val="bullet"/>
      <w:lvlText w:val="•"/>
      <w:lvlJc w:val="left"/>
      <w:pPr>
        <w:tabs>
          <w:tab w:val="num" w:pos="2160"/>
        </w:tabs>
        <w:ind w:left="2160" w:hanging="360"/>
      </w:pPr>
      <w:rPr>
        <w:rFonts w:ascii="Arial" w:hAnsi="Arial" w:hint="default"/>
      </w:rPr>
    </w:lvl>
    <w:lvl w:ilvl="3" w:tplc="64E29E70" w:tentative="1">
      <w:start w:val="1"/>
      <w:numFmt w:val="bullet"/>
      <w:lvlText w:val="•"/>
      <w:lvlJc w:val="left"/>
      <w:pPr>
        <w:tabs>
          <w:tab w:val="num" w:pos="2880"/>
        </w:tabs>
        <w:ind w:left="2880" w:hanging="360"/>
      </w:pPr>
      <w:rPr>
        <w:rFonts w:ascii="Arial" w:hAnsi="Arial" w:hint="default"/>
      </w:rPr>
    </w:lvl>
    <w:lvl w:ilvl="4" w:tplc="B60EB42A" w:tentative="1">
      <w:start w:val="1"/>
      <w:numFmt w:val="bullet"/>
      <w:lvlText w:val="•"/>
      <w:lvlJc w:val="left"/>
      <w:pPr>
        <w:tabs>
          <w:tab w:val="num" w:pos="3600"/>
        </w:tabs>
        <w:ind w:left="3600" w:hanging="360"/>
      </w:pPr>
      <w:rPr>
        <w:rFonts w:ascii="Arial" w:hAnsi="Arial" w:hint="default"/>
      </w:rPr>
    </w:lvl>
    <w:lvl w:ilvl="5" w:tplc="25A44DCE" w:tentative="1">
      <w:start w:val="1"/>
      <w:numFmt w:val="bullet"/>
      <w:lvlText w:val="•"/>
      <w:lvlJc w:val="left"/>
      <w:pPr>
        <w:tabs>
          <w:tab w:val="num" w:pos="4320"/>
        </w:tabs>
        <w:ind w:left="4320" w:hanging="360"/>
      </w:pPr>
      <w:rPr>
        <w:rFonts w:ascii="Arial" w:hAnsi="Arial" w:hint="default"/>
      </w:rPr>
    </w:lvl>
    <w:lvl w:ilvl="6" w:tplc="5FE099BA" w:tentative="1">
      <w:start w:val="1"/>
      <w:numFmt w:val="bullet"/>
      <w:lvlText w:val="•"/>
      <w:lvlJc w:val="left"/>
      <w:pPr>
        <w:tabs>
          <w:tab w:val="num" w:pos="5040"/>
        </w:tabs>
        <w:ind w:left="5040" w:hanging="360"/>
      </w:pPr>
      <w:rPr>
        <w:rFonts w:ascii="Arial" w:hAnsi="Arial" w:hint="default"/>
      </w:rPr>
    </w:lvl>
    <w:lvl w:ilvl="7" w:tplc="E19CAA7E" w:tentative="1">
      <w:start w:val="1"/>
      <w:numFmt w:val="bullet"/>
      <w:lvlText w:val="•"/>
      <w:lvlJc w:val="left"/>
      <w:pPr>
        <w:tabs>
          <w:tab w:val="num" w:pos="5760"/>
        </w:tabs>
        <w:ind w:left="5760" w:hanging="360"/>
      </w:pPr>
      <w:rPr>
        <w:rFonts w:ascii="Arial" w:hAnsi="Arial" w:hint="default"/>
      </w:rPr>
    </w:lvl>
    <w:lvl w:ilvl="8" w:tplc="408478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490519"/>
    <w:multiLevelType w:val="hybridMultilevel"/>
    <w:tmpl w:val="A4802B42"/>
    <w:lvl w:ilvl="0" w:tplc="CAD005A8">
      <w:start w:val="1"/>
      <w:numFmt w:val="bullet"/>
      <w:lvlText w:val="•"/>
      <w:lvlJc w:val="left"/>
      <w:pPr>
        <w:tabs>
          <w:tab w:val="num" w:pos="720"/>
        </w:tabs>
        <w:ind w:left="720" w:hanging="360"/>
      </w:pPr>
      <w:rPr>
        <w:rFonts w:ascii="Arial" w:hAnsi="Arial" w:hint="default"/>
      </w:rPr>
    </w:lvl>
    <w:lvl w:ilvl="1" w:tplc="6D34C7C0" w:tentative="1">
      <w:start w:val="1"/>
      <w:numFmt w:val="bullet"/>
      <w:lvlText w:val="•"/>
      <w:lvlJc w:val="left"/>
      <w:pPr>
        <w:tabs>
          <w:tab w:val="num" w:pos="1440"/>
        </w:tabs>
        <w:ind w:left="1440" w:hanging="360"/>
      </w:pPr>
      <w:rPr>
        <w:rFonts w:ascii="Arial" w:hAnsi="Arial" w:hint="default"/>
      </w:rPr>
    </w:lvl>
    <w:lvl w:ilvl="2" w:tplc="BEBA8358" w:tentative="1">
      <w:start w:val="1"/>
      <w:numFmt w:val="bullet"/>
      <w:lvlText w:val="•"/>
      <w:lvlJc w:val="left"/>
      <w:pPr>
        <w:tabs>
          <w:tab w:val="num" w:pos="2160"/>
        </w:tabs>
        <w:ind w:left="2160" w:hanging="360"/>
      </w:pPr>
      <w:rPr>
        <w:rFonts w:ascii="Arial" w:hAnsi="Arial" w:hint="default"/>
      </w:rPr>
    </w:lvl>
    <w:lvl w:ilvl="3" w:tplc="654A3292" w:tentative="1">
      <w:start w:val="1"/>
      <w:numFmt w:val="bullet"/>
      <w:lvlText w:val="•"/>
      <w:lvlJc w:val="left"/>
      <w:pPr>
        <w:tabs>
          <w:tab w:val="num" w:pos="2880"/>
        </w:tabs>
        <w:ind w:left="2880" w:hanging="360"/>
      </w:pPr>
      <w:rPr>
        <w:rFonts w:ascii="Arial" w:hAnsi="Arial" w:hint="default"/>
      </w:rPr>
    </w:lvl>
    <w:lvl w:ilvl="4" w:tplc="998ACBAE" w:tentative="1">
      <w:start w:val="1"/>
      <w:numFmt w:val="bullet"/>
      <w:lvlText w:val="•"/>
      <w:lvlJc w:val="left"/>
      <w:pPr>
        <w:tabs>
          <w:tab w:val="num" w:pos="3600"/>
        </w:tabs>
        <w:ind w:left="3600" w:hanging="360"/>
      </w:pPr>
      <w:rPr>
        <w:rFonts w:ascii="Arial" w:hAnsi="Arial" w:hint="default"/>
      </w:rPr>
    </w:lvl>
    <w:lvl w:ilvl="5" w:tplc="7180A6C2" w:tentative="1">
      <w:start w:val="1"/>
      <w:numFmt w:val="bullet"/>
      <w:lvlText w:val="•"/>
      <w:lvlJc w:val="left"/>
      <w:pPr>
        <w:tabs>
          <w:tab w:val="num" w:pos="4320"/>
        </w:tabs>
        <w:ind w:left="4320" w:hanging="360"/>
      </w:pPr>
      <w:rPr>
        <w:rFonts w:ascii="Arial" w:hAnsi="Arial" w:hint="default"/>
      </w:rPr>
    </w:lvl>
    <w:lvl w:ilvl="6" w:tplc="128E4346" w:tentative="1">
      <w:start w:val="1"/>
      <w:numFmt w:val="bullet"/>
      <w:lvlText w:val="•"/>
      <w:lvlJc w:val="left"/>
      <w:pPr>
        <w:tabs>
          <w:tab w:val="num" w:pos="5040"/>
        </w:tabs>
        <w:ind w:left="5040" w:hanging="360"/>
      </w:pPr>
      <w:rPr>
        <w:rFonts w:ascii="Arial" w:hAnsi="Arial" w:hint="default"/>
      </w:rPr>
    </w:lvl>
    <w:lvl w:ilvl="7" w:tplc="66CC0F70" w:tentative="1">
      <w:start w:val="1"/>
      <w:numFmt w:val="bullet"/>
      <w:lvlText w:val="•"/>
      <w:lvlJc w:val="left"/>
      <w:pPr>
        <w:tabs>
          <w:tab w:val="num" w:pos="5760"/>
        </w:tabs>
        <w:ind w:left="5760" w:hanging="360"/>
      </w:pPr>
      <w:rPr>
        <w:rFonts w:ascii="Arial" w:hAnsi="Arial" w:hint="default"/>
      </w:rPr>
    </w:lvl>
    <w:lvl w:ilvl="8" w:tplc="B0C057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7A2237"/>
    <w:multiLevelType w:val="hybridMultilevel"/>
    <w:tmpl w:val="8F5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64A40"/>
    <w:multiLevelType w:val="hybridMultilevel"/>
    <w:tmpl w:val="AAC250CA"/>
    <w:lvl w:ilvl="0" w:tplc="80F0FEC0">
      <w:start w:val="1"/>
      <w:numFmt w:val="bullet"/>
      <w:lvlText w:val="•"/>
      <w:lvlJc w:val="left"/>
      <w:pPr>
        <w:tabs>
          <w:tab w:val="num" w:pos="720"/>
        </w:tabs>
        <w:ind w:left="720" w:hanging="360"/>
      </w:pPr>
      <w:rPr>
        <w:rFonts w:ascii="Arial" w:hAnsi="Arial" w:hint="default"/>
      </w:rPr>
    </w:lvl>
    <w:lvl w:ilvl="1" w:tplc="BCDCC814" w:tentative="1">
      <w:start w:val="1"/>
      <w:numFmt w:val="bullet"/>
      <w:lvlText w:val="•"/>
      <w:lvlJc w:val="left"/>
      <w:pPr>
        <w:tabs>
          <w:tab w:val="num" w:pos="1440"/>
        </w:tabs>
        <w:ind w:left="1440" w:hanging="360"/>
      </w:pPr>
      <w:rPr>
        <w:rFonts w:ascii="Arial" w:hAnsi="Arial" w:hint="default"/>
      </w:rPr>
    </w:lvl>
    <w:lvl w:ilvl="2" w:tplc="41F0FE8C" w:tentative="1">
      <w:start w:val="1"/>
      <w:numFmt w:val="bullet"/>
      <w:lvlText w:val="•"/>
      <w:lvlJc w:val="left"/>
      <w:pPr>
        <w:tabs>
          <w:tab w:val="num" w:pos="2160"/>
        </w:tabs>
        <w:ind w:left="2160" w:hanging="360"/>
      </w:pPr>
      <w:rPr>
        <w:rFonts w:ascii="Arial" w:hAnsi="Arial" w:hint="default"/>
      </w:rPr>
    </w:lvl>
    <w:lvl w:ilvl="3" w:tplc="C96489F6" w:tentative="1">
      <w:start w:val="1"/>
      <w:numFmt w:val="bullet"/>
      <w:lvlText w:val="•"/>
      <w:lvlJc w:val="left"/>
      <w:pPr>
        <w:tabs>
          <w:tab w:val="num" w:pos="2880"/>
        </w:tabs>
        <w:ind w:left="2880" w:hanging="360"/>
      </w:pPr>
      <w:rPr>
        <w:rFonts w:ascii="Arial" w:hAnsi="Arial" w:hint="default"/>
      </w:rPr>
    </w:lvl>
    <w:lvl w:ilvl="4" w:tplc="1DEA00E8" w:tentative="1">
      <w:start w:val="1"/>
      <w:numFmt w:val="bullet"/>
      <w:lvlText w:val="•"/>
      <w:lvlJc w:val="left"/>
      <w:pPr>
        <w:tabs>
          <w:tab w:val="num" w:pos="3600"/>
        </w:tabs>
        <w:ind w:left="3600" w:hanging="360"/>
      </w:pPr>
      <w:rPr>
        <w:rFonts w:ascii="Arial" w:hAnsi="Arial" w:hint="default"/>
      </w:rPr>
    </w:lvl>
    <w:lvl w:ilvl="5" w:tplc="35486566" w:tentative="1">
      <w:start w:val="1"/>
      <w:numFmt w:val="bullet"/>
      <w:lvlText w:val="•"/>
      <w:lvlJc w:val="left"/>
      <w:pPr>
        <w:tabs>
          <w:tab w:val="num" w:pos="4320"/>
        </w:tabs>
        <w:ind w:left="4320" w:hanging="360"/>
      </w:pPr>
      <w:rPr>
        <w:rFonts w:ascii="Arial" w:hAnsi="Arial" w:hint="default"/>
      </w:rPr>
    </w:lvl>
    <w:lvl w:ilvl="6" w:tplc="74E62A6A" w:tentative="1">
      <w:start w:val="1"/>
      <w:numFmt w:val="bullet"/>
      <w:lvlText w:val="•"/>
      <w:lvlJc w:val="left"/>
      <w:pPr>
        <w:tabs>
          <w:tab w:val="num" w:pos="5040"/>
        </w:tabs>
        <w:ind w:left="5040" w:hanging="360"/>
      </w:pPr>
      <w:rPr>
        <w:rFonts w:ascii="Arial" w:hAnsi="Arial" w:hint="default"/>
      </w:rPr>
    </w:lvl>
    <w:lvl w:ilvl="7" w:tplc="A8ECF298" w:tentative="1">
      <w:start w:val="1"/>
      <w:numFmt w:val="bullet"/>
      <w:lvlText w:val="•"/>
      <w:lvlJc w:val="left"/>
      <w:pPr>
        <w:tabs>
          <w:tab w:val="num" w:pos="5760"/>
        </w:tabs>
        <w:ind w:left="5760" w:hanging="360"/>
      </w:pPr>
      <w:rPr>
        <w:rFonts w:ascii="Arial" w:hAnsi="Arial" w:hint="default"/>
      </w:rPr>
    </w:lvl>
    <w:lvl w:ilvl="8" w:tplc="536A9F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B48A5"/>
    <w:multiLevelType w:val="hybridMultilevel"/>
    <w:tmpl w:val="61067AE2"/>
    <w:lvl w:ilvl="0" w:tplc="C29EB5F4">
      <w:start w:val="1"/>
      <w:numFmt w:val="bullet"/>
      <w:lvlText w:val=""/>
      <w:lvlJc w:val="left"/>
      <w:pPr>
        <w:tabs>
          <w:tab w:val="num" w:pos="720"/>
        </w:tabs>
        <w:ind w:left="720" w:hanging="360"/>
      </w:pPr>
      <w:rPr>
        <w:rFonts w:ascii="Wingdings" w:hAnsi="Wingdings" w:hint="default"/>
      </w:rPr>
    </w:lvl>
    <w:lvl w:ilvl="1" w:tplc="DA2AF986" w:tentative="1">
      <w:start w:val="1"/>
      <w:numFmt w:val="bullet"/>
      <w:lvlText w:val=""/>
      <w:lvlJc w:val="left"/>
      <w:pPr>
        <w:tabs>
          <w:tab w:val="num" w:pos="1440"/>
        </w:tabs>
        <w:ind w:left="1440" w:hanging="360"/>
      </w:pPr>
      <w:rPr>
        <w:rFonts w:ascii="Wingdings" w:hAnsi="Wingdings" w:hint="default"/>
      </w:rPr>
    </w:lvl>
    <w:lvl w:ilvl="2" w:tplc="48A0A4A4" w:tentative="1">
      <w:start w:val="1"/>
      <w:numFmt w:val="bullet"/>
      <w:lvlText w:val=""/>
      <w:lvlJc w:val="left"/>
      <w:pPr>
        <w:tabs>
          <w:tab w:val="num" w:pos="2160"/>
        </w:tabs>
        <w:ind w:left="2160" w:hanging="360"/>
      </w:pPr>
      <w:rPr>
        <w:rFonts w:ascii="Wingdings" w:hAnsi="Wingdings" w:hint="default"/>
      </w:rPr>
    </w:lvl>
    <w:lvl w:ilvl="3" w:tplc="9FAACC7A" w:tentative="1">
      <w:start w:val="1"/>
      <w:numFmt w:val="bullet"/>
      <w:lvlText w:val=""/>
      <w:lvlJc w:val="left"/>
      <w:pPr>
        <w:tabs>
          <w:tab w:val="num" w:pos="2880"/>
        </w:tabs>
        <w:ind w:left="2880" w:hanging="360"/>
      </w:pPr>
      <w:rPr>
        <w:rFonts w:ascii="Wingdings" w:hAnsi="Wingdings" w:hint="default"/>
      </w:rPr>
    </w:lvl>
    <w:lvl w:ilvl="4" w:tplc="0AD63216" w:tentative="1">
      <w:start w:val="1"/>
      <w:numFmt w:val="bullet"/>
      <w:lvlText w:val=""/>
      <w:lvlJc w:val="left"/>
      <w:pPr>
        <w:tabs>
          <w:tab w:val="num" w:pos="3600"/>
        </w:tabs>
        <w:ind w:left="3600" w:hanging="360"/>
      </w:pPr>
      <w:rPr>
        <w:rFonts w:ascii="Wingdings" w:hAnsi="Wingdings" w:hint="default"/>
      </w:rPr>
    </w:lvl>
    <w:lvl w:ilvl="5" w:tplc="FA0ADAA2" w:tentative="1">
      <w:start w:val="1"/>
      <w:numFmt w:val="bullet"/>
      <w:lvlText w:val=""/>
      <w:lvlJc w:val="left"/>
      <w:pPr>
        <w:tabs>
          <w:tab w:val="num" w:pos="4320"/>
        </w:tabs>
        <w:ind w:left="4320" w:hanging="360"/>
      </w:pPr>
      <w:rPr>
        <w:rFonts w:ascii="Wingdings" w:hAnsi="Wingdings" w:hint="default"/>
      </w:rPr>
    </w:lvl>
    <w:lvl w:ilvl="6" w:tplc="2B0E173C" w:tentative="1">
      <w:start w:val="1"/>
      <w:numFmt w:val="bullet"/>
      <w:lvlText w:val=""/>
      <w:lvlJc w:val="left"/>
      <w:pPr>
        <w:tabs>
          <w:tab w:val="num" w:pos="5040"/>
        </w:tabs>
        <w:ind w:left="5040" w:hanging="360"/>
      </w:pPr>
      <w:rPr>
        <w:rFonts w:ascii="Wingdings" w:hAnsi="Wingdings" w:hint="default"/>
      </w:rPr>
    </w:lvl>
    <w:lvl w:ilvl="7" w:tplc="DBECA924" w:tentative="1">
      <w:start w:val="1"/>
      <w:numFmt w:val="bullet"/>
      <w:lvlText w:val=""/>
      <w:lvlJc w:val="left"/>
      <w:pPr>
        <w:tabs>
          <w:tab w:val="num" w:pos="5760"/>
        </w:tabs>
        <w:ind w:left="5760" w:hanging="360"/>
      </w:pPr>
      <w:rPr>
        <w:rFonts w:ascii="Wingdings" w:hAnsi="Wingdings" w:hint="default"/>
      </w:rPr>
    </w:lvl>
    <w:lvl w:ilvl="8" w:tplc="43987B8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em">
    <w15:presenceInfo w15:providerId="None" w15:userId="ker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56"/>
    <w:rsid w:val="00083F03"/>
    <w:rsid w:val="000F17CF"/>
    <w:rsid w:val="000F3A65"/>
    <w:rsid w:val="00107DE1"/>
    <w:rsid w:val="00142A46"/>
    <w:rsid w:val="00154DB8"/>
    <w:rsid w:val="0015743F"/>
    <w:rsid w:val="001670BF"/>
    <w:rsid w:val="001A529D"/>
    <w:rsid w:val="001B0335"/>
    <w:rsid w:val="001B4C28"/>
    <w:rsid w:val="001E749A"/>
    <w:rsid w:val="00200A41"/>
    <w:rsid w:val="0023185E"/>
    <w:rsid w:val="00256F64"/>
    <w:rsid w:val="00263F88"/>
    <w:rsid w:val="002C505E"/>
    <w:rsid w:val="002E5C18"/>
    <w:rsid w:val="00377C1A"/>
    <w:rsid w:val="004E16D5"/>
    <w:rsid w:val="004E6B5D"/>
    <w:rsid w:val="005050CF"/>
    <w:rsid w:val="00595B88"/>
    <w:rsid w:val="005C5023"/>
    <w:rsid w:val="005E1E8D"/>
    <w:rsid w:val="00610DE4"/>
    <w:rsid w:val="006113CC"/>
    <w:rsid w:val="00671CFE"/>
    <w:rsid w:val="006C0CEE"/>
    <w:rsid w:val="006C2215"/>
    <w:rsid w:val="006E3B12"/>
    <w:rsid w:val="00777AF0"/>
    <w:rsid w:val="007C640D"/>
    <w:rsid w:val="007D4D87"/>
    <w:rsid w:val="007E7614"/>
    <w:rsid w:val="007F6F5B"/>
    <w:rsid w:val="00821BAE"/>
    <w:rsid w:val="00860FC1"/>
    <w:rsid w:val="00887CB8"/>
    <w:rsid w:val="008C453C"/>
    <w:rsid w:val="008F4B80"/>
    <w:rsid w:val="008F7076"/>
    <w:rsid w:val="00900864"/>
    <w:rsid w:val="009264F0"/>
    <w:rsid w:val="00936D2D"/>
    <w:rsid w:val="00942587"/>
    <w:rsid w:val="00945CD0"/>
    <w:rsid w:val="00986256"/>
    <w:rsid w:val="009A6596"/>
    <w:rsid w:val="009C664A"/>
    <w:rsid w:val="00A45864"/>
    <w:rsid w:val="00A66256"/>
    <w:rsid w:val="00A81232"/>
    <w:rsid w:val="00AC6E4A"/>
    <w:rsid w:val="00B10780"/>
    <w:rsid w:val="00B2283C"/>
    <w:rsid w:val="00B235C3"/>
    <w:rsid w:val="00B86EC5"/>
    <w:rsid w:val="00BB3A06"/>
    <w:rsid w:val="00C60FBC"/>
    <w:rsid w:val="00C63DFD"/>
    <w:rsid w:val="00CB51EC"/>
    <w:rsid w:val="00CC7256"/>
    <w:rsid w:val="00CD5878"/>
    <w:rsid w:val="00CE285A"/>
    <w:rsid w:val="00CF7748"/>
    <w:rsid w:val="00DB1E86"/>
    <w:rsid w:val="00E83D8D"/>
    <w:rsid w:val="00EB514C"/>
    <w:rsid w:val="00F14341"/>
    <w:rsid w:val="00F73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40F22-FDD1-4677-8852-64ABD4CD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80"/>
    <w:rPr>
      <w:rFonts w:ascii="Tahoma" w:hAnsi="Tahoma" w:cs="Tahoma"/>
      <w:sz w:val="16"/>
      <w:szCs w:val="16"/>
    </w:rPr>
  </w:style>
  <w:style w:type="paragraph" w:styleId="NormalWeb">
    <w:name w:val="Normal (Web)"/>
    <w:basedOn w:val="Normal"/>
    <w:uiPriority w:val="99"/>
    <w:semiHidden/>
    <w:unhideWhenUsed/>
    <w:rsid w:val="001E74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5889">
      <w:bodyDiv w:val="1"/>
      <w:marLeft w:val="0"/>
      <w:marRight w:val="0"/>
      <w:marTop w:val="0"/>
      <w:marBottom w:val="0"/>
      <w:divBdr>
        <w:top w:val="none" w:sz="0" w:space="0" w:color="auto"/>
        <w:left w:val="none" w:sz="0" w:space="0" w:color="auto"/>
        <w:bottom w:val="none" w:sz="0" w:space="0" w:color="auto"/>
        <w:right w:val="none" w:sz="0" w:space="0" w:color="auto"/>
      </w:divBdr>
    </w:div>
    <w:div w:id="196436363">
      <w:bodyDiv w:val="1"/>
      <w:marLeft w:val="0"/>
      <w:marRight w:val="0"/>
      <w:marTop w:val="0"/>
      <w:marBottom w:val="0"/>
      <w:divBdr>
        <w:top w:val="none" w:sz="0" w:space="0" w:color="auto"/>
        <w:left w:val="none" w:sz="0" w:space="0" w:color="auto"/>
        <w:bottom w:val="none" w:sz="0" w:space="0" w:color="auto"/>
        <w:right w:val="none" w:sz="0" w:space="0" w:color="auto"/>
      </w:divBdr>
    </w:div>
    <w:div w:id="485249439">
      <w:bodyDiv w:val="1"/>
      <w:marLeft w:val="0"/>
      <w:marRight w:val="0"/>
      <w:marTop w:val="0"/>
      <w:marBottom w:val="0"/>
      <w:divBdr>
        <w:top w:val="none" w:sz="0" w:space="0" w:color="auto"/>
        <w:left w:val="none" w:sz="0" w:space="0" w:color="auto"/>
        <w:bottom w:val="none" w:sz="0" w:space="0" w:color="auto"/>
        <w:right w:val="none" w:sz="0" w:space="0" w:color="auto"/>
      </w:divBdr>
      <w:divsChild>
        <w:div w:id="1893038295">
          <w:marLeft w:val="0"/>
          <w:marRight w:val="547"/>
          <w:marTop w:val="115"/>
          <w:marBottom w:val="0"/>
          <w:divBdr>
            <w:top w:val="none" w:sz="0" w:space="0" w:color="auto"/>
            <w:left w:val="none" w:sz="0" w:space="0" w:color="auto"/>
            <w:bottom w:val="none" w:sz="0" w:space="0" w:color="auto"/>
            <w:right w:val="none" w:sz="0" w:space="0" w:color="auto"/>
          </w:divBdr>
        </w:div>
        <w:div w:id="1936013408">
          <w:marLeft w:val="0"/>
          <w:marRight w:val="547"/>
          <w:marTop w:val="115"/>
          <w:marBottom w:val="0"/>
          <w:divBdr>
            <w:top w:val="none" w:sz="0" w:space="0" w:color="auto"/>
            <w:left w:val="none" w:sz="0" w:space="0" w:color="auto"/>
            <w:bottom w:val="none" w:sz="0" w:space="0" w:color="auto"/>
            <w:right w:val="none" w:sz="0" w:space="0" w:color="auto"/>
          </w:divBdr>
        </w:div>
        <w:div w:id="1709259519">
          <w:marLeft w:val="0"/>
          <w:marRight w:val="547"/>
          <w:marTop w:val="115"/>
          <w:marBottom w:val="0"/>
          <w:divBdr>
            <w:top w:val="none" w:sz="0" w:space="0" w:color="auto"/>
            <w:left w:val="none" w:sz="0" w:space="0" w:color="auto"/>
            <w:bottom w:val="none" w:sz="0" w:space="0" w:color="auto"/>
            <w:right w:val="none" w:sz="0" w:space="0" w:color="auto"/>
          </w:divBdr>
        </w:div>
        <w:div w:id="1938977854">
          <w:marLeft w:val="0"/>
          <w:marRight w:val="547"/>
          <w:marTop w:val="115"/>
          <w:marBottom w:val="0"/>
          <w:divBdr>
            <w:top w:val="none" w:sz="0" w:space="0" w:color="auto"/>
            <w:left w:val="none" w:sz="0" w:space="0" w:color="auto"/>
            <w:bottom w:val="none" w:sz="0" w:space="0" w:color="auto"/>
            <w:right w:val="none" w:sz="0" w:space="0" w:color="auto"/>
          </w:divBdr>
        </w:div>
      </w:divsChild>
    </w:div>
    <w:div w:id="641274793">
      <w:bodyDiv w:val="1"/>
      <w:marLeft w:val="0"/>
      <w:marRight w:val="0"/>
      <w:marTop w:val="0"/>
      <w:marBottom w:val="0"/>
      <w:divBdr>
        <w:top w:val="none" w:sz="0" w:space="0" w:color="auto"/>
        <w:left w:val="none" w:sz="0" w:space="0" w:color="auto"/>
        <w:bottom w:val="none" w:sz="0" w:space="0" w:color="auto"/>
        <w:right w:val="none" w:sz="0" w:space="0" w:color="auto"/>
      </w:divBdr>
      <w:divsChild>
        <w:div w:id="1048645186">
          <w:marLeft w:val="0"/>
          <w:marRight w:val="547"/>
          <w:marTop w:val="134"/>
          <w:marBottom w:val="0"/>
          <w:divBdr>
            <w:top w:val="none" w:sz="0" w:space="0" w:color="auto"/>
            <w:left w:val="none" w:sz="0" w:space="0" w:color="auto"/>
            <w:bottom w:val="none" w:sz="0" w:space="0" w:color="auto"/>
            <w:right w:val="none" w:sz="0" w:space="0" w:color="auto"/>
          </w:divBdr>
        </w:div>
        <w:div w:id="209810908">
          <w:marLeft w:val="0"/>
          <w:marRight w:val="547"/>
          <w:marTop w:val="134"/>
          <w:marBottom w:val="0"/>
          <w:divBdr>
            <w:top w:val="none" w:sz="0" w:space="0" w:color="auto"/>
            <w:left w:val="none" w:sz="0" w:space="0" w:color="auto"/>
            <w:bottom w:val="none" w:sz="0" w:space="0" w:color="auto"/>
            <w:right w:val="none" w:sz="0" w:space="0" w:color="auto"/>
          </w:divBdr>
        </w:div>
        <w:div w:id="317416203">
          <w:marLeft w:val="0"/>
          <w:marRight w:val="547"/>
          <w:marTop w:val="134"/>
          <w:marBottom w:val="0"/>
          <w:divBdr>
            <w:top w:val="none" w:sz="0" w:space="0" w:color="auto"/>
            <w:left w:val="none" w:sz="0" w:space="0" w:color="auto"/>
            <w:bottom w:val="none" w:sz="0" w:space="0" w:color="auto"/>
            <w:right w:val="none" w:sz="0" w:space="0" w:color="auto"/>
          </w:divBdr>
        </w:div>
        <w:div w:id="1074620484">
          <w:marLeft w:val="0"/>
          <w:marRight w:val="547"/>
          <w:marTop w:val="134"/>
          <w:marBottom w:val="0"/>
          <w:divBdr>
            <w:top w:val="none" w:sz="0" w:space="0" w:color="auto"/>
            <w:left w:val="none" w:sz="0" w:space="0" w:color="auto"/>
            <w:bottom w:val="none" w:sz="0" w:space="0" w:color="auto"/>
            <w:right w:val="none" w:sz="0" w:space="0" w:color="auto"/>
          </w:divBdr>
        </w:div>
      </w:divsChild>
    </w:div>
    <w:div w:id="699940769">
      <w:bodyDiv w:val="1"/>
      <w:marLeft w:val="0"/>
      <w:marRight w:val="0"/>
      <w:marTop w:val="0"/>
      <w:marBottom w:val="0"/>
      <w:divBdr>
        <w:top w:val="none" w:sz="0" w:space="0" w:color="auto"/>
        <w:left w:val="none" w:sz="0" w:space="0" w:color="auto"/>
        <w:bottom w:val="none" w:sz="0" w:space="0" w:color="auto"/>
        <w:right w:val="none" w:sz="0" w:space="0" w:color="auto"/>
      </w:divBdr>
      <w:divsChild>
        <w:div w:id="1467233458">
          <w:marLeft w:val="0"/>
          <w:marRight w:val="547"/>
          <w:marTop w:val="134"/>
          <w:marBottom w:val="0"/>
          <w:divBdr>
            <w:top w:val="none" w:sz="0" w:space="0" w:color="auto"/>
            <w:left w:val="none" w:sz="0" w:space="0" w:color="auto"/>
            <w:bottom w:val="none" w:sz="0" w:space="0" w:color="auto"/>
            <w:right w:val="none" w:sz="0" w:space="0" w:color="auto"/>
          </w:divBdr>
        </w:div>
        <w:div w:id="617493183">
          <w:marLeft w:val="0"/>
          <w:marRight w:val="547"/>
          <w:marTop w:val="134"/>
          <w:marBottom w:val="0"/>
          <w:divBdr>
            <w:top w:val="none" w:sz="0" w:space="0" w:color="auto"/>
            <w:left w:val="none" w:sz="0" w:space="0" w:color="auto"/>
            <w:bottom w:val="none" w:sz="0" w:space="0" w:color="auto"/>
            <w:right w:val="none" w:sz="0" w:space="0" w:color="auto"/>
          </w:divBdr>
        </w:div>
        <w:div w:id="1678731402">
          <w:marLeft w:val="0"/>
          <w:marRight w:val="547"/>
          <w:marTop w:val="134"/>
          <w:marBottom w:val="0"/>
          <w:divBdr>
            <w:top w:val="none" w:sz="0" w:space="0" w:color="auto"/>
            <w:left w:val="none" w:sz="0" w:space="0" w:color="auto"/>
            <w:bottom w:val="none" w:sz="0" w:space="0" w:color="auto"/>
            <w:right w:val="none" w:sz="0" w:space="0" w:color="auto"/>
          </w:divBdr>
        </w:div>
        <w:div w:id="238835312">
          <w:marLeft w:val="0"/>
          <w:marRight w:val="547"/>
          <w:marTop w:val="134"/>
          <w:marBottom w:val="0"/>
          <w:divBdr>
            <w:top w:val="none" w:sz="0" w:space="0" w:color="auto"/>
            <w:left w:val="none" w:sz="0" w:space="0" w:color="auto"/>
            <w:bottom w:val="none" w:sz="0" w:space="0" w:color="auto"/>
            <w:right w:val="none" w:sz="0" w:space="0" w:color="auto"/>
          </w:divBdr>
        </w:div>
      </w:divsChild>
    </w:div>
    <w:div w:id="703943116">
      <w:bodyDiv w:val="1"/>
      <w:marLeft w:val="0"/>
      <w:marRight w:val="0"/>
      <w:marTop w:val="0"/>
      <w:marBottom w:val="0"/>
      <w:divBdr>
        <w:top w:val="none" w:sz="0" w:space="0" w:color="auto"/>
        <w:left w:val="none" w:sz="0" w:space="0" w:color="auto"/>
        <w:bottom w:val="none" w:sz="0" w:space="0" w:color="auto"/>
        <w:right w:val="none" w:sz="0" w:space="0" w:color="auto"/>
      </w:divBdr>
    </w:div>
    <w:div w:id="874004459">
      <w:bodyDiv w:val="1"/>
      <w:marLeft w:val="0"/>
      <w:marRight w:val="0"/>
      <w:marTop w:val="0"/>
      <w:marBottom w:val="0"/>
      <w:divBdr>
        <w:top w:val="none" w:sz="0" w:space="0" w:color="auto"/>
        <w:left w:val="none" w:sz="0" w:space="0" w:color="auto"/>
        <w:bottom w:val="none" w:sz="0" w:space="0" w:color="auto"/>
        <w:right w:val="none" w:sz="0" w:space="0" w:color="auto"/>
      </w:divBdr>
    </w:div>
    <w:div w:id="1350182915">
      <w:bodyDiv w:val="1"/>
      <w:marLeft w:val="0"/>
      <w:marRight w:val="0"/>
      <w:marTop w:val="0"/>
      <w:marBottom w:val="0"/>
      <w:divBdr>
        <w:top w:val="none" w:sz="0" w:space="0" w:color="auto"/>
        <w:left w:val="none" w:sz="0" w:space="0" w:color="auto"/>
        <w:bottom w:val="none" w:sz="0" w:space="0" w:color="auto"/>
        <w:right w:val="none" w:sz="0" w:space="0" w:color="auto"/>
      </w:divBdr>
    </w:div>
    <w:div w:id="1351374844">
      <w:bodyDiv w:val="1"/>
      <w:marLeft w:val="0"/>
      <w:marRight w:val="0"/>
      <w:marTop w:val="0"/>
      <w:marBottom w:val="0"/>
      <w:divBdr>
        <w:top w:val="none" w:sz="0" w:space="0" w:color="auto"/>
        <w:left w:val="none" w:sz="0" w:space="0" w:color="auto"/>
        <w:bottom w:val="none" w:sz="0" w:space="0" w:color="auto"/>
        <w:right w:val="none" w:sz="0" w:space="0" w:color="auto"/>
      </w:divBdr>
    </w:div>
    <w:div w:id="1403134600">
      <w:bodyDiv w:val="1"/>
      <w:marLeft w:val="0"/>
      <w:marRight w:val="0"/>
      <w:marTop w:val="0"/>
      <w:marBottom w:val="0"/>
      <w:divBdr>
        <w:top w:val="none" w:sz="0" w:space="0" w:color="auto"/>
        <w:left w:val="none" w:sz="0" w:space="0" w:color="auto"/>
        <w:bottom w:val="none" w:sz="0" w:space="0" w:color="auto"/>
        <w:right w:val="none" w:sz="0" w:space="0" w:color="auto"/>
      </w:divBdr>
      <w:divsChild>
        <w:div w:id="1363554544">
          <w:marLeft w:val="0"/>
          <w:marRight w:val="547"/>
          <w:marTop w:val="106"/>
          <w:marBottom w:val="0"/>
          <w:divBdr>
            <w:top w:val="none" w:sz="0" w:space="0" w:color="auto"/>
            <w:left w:val="none" w:sz="0" w:space="0" w:color="auto"/>
            <w:bottom w:val="none" w:sz="0" w:space="0" w:color="auto"/>
            <w:right w:val="none" w:sz="0" w:space="0" w:color="auto"/>
          </w:divBdr>
        </w:div>
        <w:div w:id="2000305464">
          <w:marLeft w:val="0"/>
          <w:marRight w:val="547"/>
          <w:marTop w:val="106"/>
          <w:marBottom w:val="0"/>
          <w:divBdr>
            <w:top w:val="none" w:sz="0" w:space="0" w:color="auto"/>
            <w:left w:val="none" w:sz="0" w:space="0" w:color="auto"/>
            <w:bottom w:val="none" w:sz="0" w:space="0" w:color="auto"/>
            <w:right w:val="none" w:sz="0" w:space="0" w:color="auto"/>
          </w:divBdr>
        </w:div>
        <w:div w:id="205072769">
          <w:marLeft w:val="0"/>
          <w:marRight w:val="547"/>
          <w:marTop w:val="106"/>
          <w:marBottom w:val="0"/>
          <w:divBdr>
            <w:top w:val="none" w:sz="0" w:space="0" w:color="auto"/>
            <w:left w:val="none" w:sz="0" w:space="0" w:color="auto"/>
            <w:bottom w:val="none" w:sz="0" w:space="0" w:color="auto"/>
            <w:right w:val="none" w:sz="0" w:space="0" w:color="auto"/>
          </w:divBdr>
        </w:div>
      </w:divsChild>
    </w:div>
    <w:div w:id="1405449748">
      <w:bodyDiv w:val="1"/>
      <w:marLeft w:val="0"/>
      <w:marRight w:val="0"/>
      <w:marTop w:val="0"/>
      <w:marBottom w:val="0"/>
      <w:divBdr>
        <w:top w:val="none" w:sz="0" w:space="0" w:color="auto"/>
        <w:left w:val="none" w:sz="0" w:space="0" w:color="auto"/>
        <w:bottom w:val="none" w:sz="0" w:space="0" w:color="auto"/>
        <w:right w:val="none" w:sz="0" w:space="0" w:color="auto"/>
      </w:divBdr>
    </w:div>
    <w:div w:id="1469860834">
      <w:bodyDiv w:val="1"/>
      <w:marLeft w:val="0"/>
      <w:marRight w:val="0"/>
      <w:marTop w:val="0"/>
      <w:marBottom w:val="0"/>
      <w:divBdr>
        <w:top w:val="none" w:sz="0" w:space="0" w:color="auto"/>
        <w:left w:val="none" w:sz="0" w:space="0" w:color="auto"/>
        <w:bottom w:val="none" w:sz="0" w:space="0" w:color="auto"/>
        <w:right w:val="none" w:sz="0" w:space="0" w:color="auto"/>
      </w:divBdr>
    </w:div>
    <w:div w:id="1494566454">
      <w:bodyDiv w:val="1"/>
      <w:marLeft w:val="0"/>
      <w:marRight w:val="0"/>
      <w:marTop w:val="0"/>
      <w:marBottom w:val="0"/>
      <w:divBdr>
        <w:top w:val="none" w:sz="0" w:space="0" w:color="auto"/>
        <w:left w:val="none" w:sz="0" w:space="0" w:color="auto"/>
        <w:bottom w:val="none" w:sz="0" w:space="0" w:color="auto"/>
        <w:right w:val="none" w:sz="0" w:space="0" w:color="auto"/>
      </w:divBdr>
    </w:div>
    <w:div w:id="1837648571">
      <w:bodyDiv w:val="1"/>
      <w:marLeft w:val="0"/>
      <w:marRight w:val="0"/>
      <w:marTop w:val="0"/>
      <w:marBottom w:val="0"/>
      <w:divBdr>
        <w:top w:val="none" w:sz="0" w:space="0" w:color="auto"/>
        <w:left w:val="none" w:sz="0" w:space="0" w:color="auto"/>
        <w:bottom w:val="none" w:sz="0" w:space="0" w:color="auto"/>
        <w:right w:val="none" w:sz="0" w:space="0" w:color="auto"/>
      </w:divBdr>
    </w:div>
    <w:div w:id="21202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kerem</cp:lastModifiedBy>
  <cp:revision>2</cp:revision>
  <dcterms:created xsi:type="dcterms:W3CDTF">2016-02-18T11:06:00Z</dcterms:created>
  <dcterms:modified xsi:type="dcterms:W3CDTF">2016-02-18T11:06:00Z</dcterms:modified>
</cp:coreProperties>
</file>